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CF2" w:rsidRDefault="006E5CF2" w:rsidP="006E5CF2">
      <w:pPr>
        <w:jc w:val="center"/>
        <w:rPr>
          <w:b/>
          <w:sz w:val="32"/>
          <w:szCs w:val="32"/>
        </w:rPr>
      </w:pPr>
    </w:p>
    <w:p w:rsidR="0026401D" w:rsidRPr="0026401D" w:rsidRDefault="0026401D" w:rsidP="0026401D">
      <w:pPr>
        <w:jc w:val="center"/>
        <w:rPr>
          <w:b/>
          <w:i/>
          <w:sz w:val="40"/>
          <w:szCs w:val="40"/>
          <w:u w:val="single"/>
        </w:rPr>
      </w:pPr>
      <w:r>
        <w:rPr>
          <w:noProof/>
          <w:lang w:eastAsia="en-GB"/>
        </w:rPr>
        <mc:AlternateContent>
          <mc:Choice Requires="wps">
            <w:drawing>
              <wp:anchor distT="0" distB="0" distL="114300" distR="114300" simplePos="0" relativeHeight="251659264" behindDoc="0" locked="0" layoutInCell="0" allowOverlap="1" wp14:anchorId="3904B2F7" wp14:editId="04526EFF">
                <wp:simplePos x="0" y="0"/>
                <wp:positionH relativeFrom="page">
                  <wp:posOffset>988828</wp:posOffset>
                </wp:positionH>
                <wp:positionV relativeFrom="page">
                  <wp:posOffset>2785730</wp:posOffset>
                </wp:positionV>
                <wp:extent cx="5528310" cy="2115879"/>
                <wp:effectExtent l="38100" t="38100" r="34290" b="3683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310" cy="2115879"/>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26401D" w:rsidRPr="00B43C60" w:rsidRDefault="0026401D" w:rsidP="0026401D">
                            <w:pPr>
                              <w:jc w:val="center"/>
                              <w:rPr>
                                <w:b/>
                                <w:i/>
                                <w:sz w:val="28"/>
                                <w:szCs w:val="28"/>
                              </w:rPr>
                            </w:pPr>
                            <w:r w:rsidRPr="00B43C60">
                              <w:rPr>
                                <w:b/>
                                <w:i/>
                                <w:sz w:val="28"/>
                                <w:szCs w:val="28"/>
                              </w:rPr>
                              <w:t>To access funding available from the Warm &amp; Well Central Heating fund, the Link to Energy installer member must understand and agree to the information, terms and conditions set out below.</w:t>
                            </w:r>
                          </w:p>
                          <w:p w:rsidR="0026401D" w:rsidRPr="00B43C60" w:rsidRDefault="0026401D" w:rsidP="0026401D">
                            <w:pPr>
                              <w:jc w:val="center"/>
                              <w:rPr>
                                <w:b/>
                                <w:sz w:val="28"/>
                                <w:szCs w:val="28"/>
                              </w:rPr>
                            </w:pPr>
                            <w:r w:rsidRPr="00B43C60">
                              <w:rPr>
                                <w:b/>
                                <w:i/>
                                <w:sz w:val="28"/>
                                <w:szCs w:val="28"/>
                              </w:rPr>
                              <w:t>Further detail about the purpose of the scheme, customer eligibility and application process can</w:t>
                            </w:r>
                            <w:r w:rsidR="00334C14">
                              <w:rPr>
                                <w:b/>
                                <w:i/>
                                <w:sz w:val="28"/>
                                <w:szCs w:val="28"/>
                              </w:rPr>
                              <w:t xml:space="preserve"> be found in the accompanying ‘I</w:t>
                            </w:r>
                            <w:r w:rsidRPr="00B43C60">
                              <w:rPr>
                                <w:b/>
                                <w:i/>
                                <w:sz w:val="28"/>
                                <w:szCs w:val="28"/>
                              </w:rPr>
                              <w:t>nstallers guide to the Warm &amp; Well Central heating scheme’ which we recommend reading before agreeing to these terms &amp; conditions.</w:t>
                            </w:r>
                          </w:p>
                          <w:p w:rsidR="0026401D" w:rsidRDefault="0026401D">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7.85pt;margin-top:219.35pt;width:435.3pt;height:166.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" o:allowincell="f" filled="f" strokecolor="#622423" strokeweight="6pt">
                <v:stroke linestyle="thickThin"/>
                <v:textbox inset="10.8pt,7.2pt,10.8pt,7.2pt">
                  <w:txbxContent>
                    <w:p w:rsidR="0026401D" w:rsidRPr="00B43C60" w:rsidRDefault="0026401D" w:rsidP="0026401D">
                      <w:pPr>
                        <w:jc w:val="center"/>
                        <w:rPr>
                          <w:b/>
                          <w:i/>
                          <w:sz w:val="28"/>
                          <w:szCs w:val="28"/>
                        </w:rPr>
                      </w:pPr>
                      <w:r w:rsidRPr="00B43C60">
                        <w:rPr>
                          <w:b/>
                          <w:i/>
                          <w:sz w:val="28"/>
                          <w:szCs w:val="28"/>
                        </w:rPr>
                        <w:t>To access funding available from the Warm &amp; Well Central Heating fund, the Link to Energy installer member must understand and agree to the information, terms and conditions set out below.</w:t>
                      </w:r>
                    </w:p>
                    <w:p w:rsidR="0026401D" w:rsidRPr="00B43C60" w:rsidRDefault="0026401D" w:rsidP="0026401D">
                      <w:pPr>
                        <w:jc w:val="center"/>
                        <w:rPr>
                          <w:b/>
                          <w:sz w:val="28"/>
                          <w:szCs w:val="28"/>
                        </w:rPr>
                      </w:pPr>
                      <w:r w:rsidRPr="00B43C60">
                        <w:rPr>
                          <w:b/>
                          <w:i/>
                          <w:sz w:val="28"/>
                          <w:szCs w:val="28"/>
                        </w:rPr>
                        <w:t>Further detail about the purpose of the scheme, customer eligibility and application process can</w:t>
                      </w:r>
                      <w:r w:rsidR="00334C14">
                        <w:rPr>
                          <w:b/>
                          <w:i/>
                          <w:sz w:val="28"/>
                          <w:szCs w:val="28"/>
                        </w:rPr>
                        <w:t xml:space="preserve"> be found in the accompanying ‘I</w:t>
                      </w:r>
                      <w:r w:rsidRPr="00B43C60">
                        <w:rPr>
                          <w:b/>
                          <w:i/>
                          <w:sz w:val="28"/>
                          <w:szCs w:val="28"/>
                        </w:rPr>
                        <w:t>nstallers guide to the Warm &amp; Well Central heating scheme’ which we recommend reading before agreeing to these terms &amp; conditions.</w:t>
                      </w:r>
                    </w:p>
                    <w:p w:rsidR="0026401D" w:rsidRDefault="0026401D">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sidR="00997F5A" w:rsidRPr="006E5CF2">
        <w:rPr>
          <w:b/>
          <w:sz w:val="40"/>
          <w:szCs w:val="40"/>
          <w:u w:val="single"/>
        </w:rPr>
        <w:t xml:space="preserve">Link to Energy installer agreement – </w:t>
      </w:r>
      <w:r w:rsidR="00B43C60" w:rsidRPr="006E5CF2">
        <w:rPr>
          <w:b/>
          <w:sz w:val="40"/>
          <w:szCs w:val="40"/>
          <w:u w:val="single"/>
        </w:rPr>
        <w:t>Warm and</w:t>
      </w:r>
      <w:r w:rsidR="00420A6B" w:rsidRPr="006E5CF2">
        <w:rPr>
          <w:b/>
          <w:sz w:val="40"/>
          <w:szCs w:val="40"/>
          <w:u w:val="single"/>
        </w:rPr>
        <w:t xml:space="preserve"> Well central heating fund</w:t>
      </w:r>
    </w:p>
    <w:p w:rsidR="0026401D" w:rsidRPr="0026401D" w:rsidRDefault="0026401D" w:rsidP="0026401D">
      <w:pPr>
        <w:pStyle w:val="ListParagraph"/>
        <w:ind w:left="644"/>
        <w:rPr>
          <w:sz w:val="24"/>
          <w:szCs w:val="24"/>
        </w:rPr>
      </w:pPr>
    </w:p>
    <w:p w:rsidR="00E12AD6" w:rsidRPr="00B43C60" w:rsidRDefault="00E12AD6" w:rsidP="00E12AD6">
      <w:pPr>
        <w:pStyle w:val="ListParagraph"/>
        <w:numPr>
          <w:ilvl w:val="0"/>
          <w:numId w:val="1"/>
        </w:numPr>
        <w:rPr>
          <w:sz w:val="24"/>
          <w:szCs w:val="24"/>
        </w:rPr>
      </w:pPr>
      <w:r w:rsidRPr="00B43C60">
        <w:rPr>
          <w:sz w:val="24"/>
          <w:szCs w:val="24"/>
        </w:rPr>
        <w:t xml:space="preserve">The </w:t>
      </w:r>
      <w:r w:rsidR="00420A6B" w:rsidRPr="00B43C60">
        <w:rPr>
          <w:sz w:val="24"/>
          <w:szCs w:val="24"/>
        </w:rPr>
        <w:t>War</w:t>
      </w:r>
      <w:r w:rsidRPr="00B43C60">
        <w:rPr>
          <w:sz w:val="24"/>
          <w:szCs w:val="24"/>
        </w:rPr>
        <w:t xml:space="preserve">m </w:t>
      </w:r>
      <w:r w:rsidR="003742CF" w:rsidRPr="00B43C60">
        <w:rPr>
          <w:sz w:val="24"/>
          <w:szCs w:val="24"/>
        </w:rPr>
        <w:t>and</w:t>
      </w:r>
      <w:r w:rsidRPr="00B43C60">
        <w:rPr>
          <w:sz w:val="24"/>
          <w:szCs w:val="24"/>
        </w:rPr>
        <w:t xml:space="preserve"> Well Central </w:t>
      </w:r>
      <w:r w:rsidR="003742CF" w:rsidRPr="00B43C60">
        <w:rPr>
          <w:sz w:val="24"/>
          <w:szCs w:val="24"/>
        </w:rPr>
        <w:t>H</w:t>
      </w:r>
      <w:r w:rsidRPr="00B43C60">
        <w:rPr>
          <w:sz w:val="24"/>
          <w:szCs w:val="24"/>
        </w:rPr>
        <w:t xml:space="preserve">eating </w:t>
      </w:r>
      <w:r w:rsidR="003742CF" w:rsidRPr="00B43C60">
        <w:rPr>
          <w:sz w:val="24"/>
          <w:szCs w:val="24"/>
        </w:rPr>
        <w:t>F</w:t>
      </w:r>
      <w:r w:rsidRPr="00B43C60">
        <w:rPr>
          <w:sz w:val="24"/>
          <w:szCs w:val="24"/>
        </w:rPr>
        <w:t xml:space="preserve">und </w:t>
      </w:r>
      <w:r w:rsidR="00420A6B" w:rsidRPr="00B43C60">
        <w:rPr>
          <w:sz w:val="24"/>
          <w:szCs w:val="24"/>
        </w:rPr>
        <w:t xml:space="preserve">is only available to customers employing ‘Link to Energy’ registered members. If you are not currently </w:t>
      </w:r>
      <w:r w:rsidRPr="00B43C60">
        <w:rPr>
          <w:sz w:val="24"/>
          <w:szCs w:val="24"/>
        </w:rPr>
        <w:t xml:space="preserve">a member, you can register at </w:t>
      </w:r>
      <w:hyperlink r:id="rId9" w:history="1">
        <w:r w:rsidRPr="00B43C60">
          <w:rPr>
            <w:rStyle w:val="Hyperlink"/>
            <w:sz w:val="24"/>
            <w:szCs w:val="24"/>
          </w:rPr>
          <w:t>http://www.linktoenergy.org.uk/register/</w:t>
        </w:r>
      </w:hyperlink>
      <w:r w:rsidRPr="00B43C60">
        <w:rPr>
          <w:sz w:val="24"/>
          <w:szCs w:val="24"/>
        </w:rPr>
        <w:t xml:space="preserve"> or contact the Severn Wye Energy Agency for further information</w:t>
      </w:r>
      <w:r w:rsidR="001B0475" w:rsidRPr="00B43C60">
        <w:rPr>
          <w:sz w:val="24"/>
          <w:szCs w:val="24"/>
        </w:rPr>
        <w:t xml:space="preserve"> about the network and membership criteria</w:t>
      </w:r>
      <w:r w:rsidRPr="00B43C60">
        <w:rPr>
          <w:sz w:val="24"/>
          <w:szCs w:val="24"/>
        </w:rPr>
        <w:t>;</w:t>
      </w:r>
    </w:p>
    <w:p w:rsidR="00420A6B" w:rsidRPr="00B43C60" w:rsidRDefault="00E12AD6" w:rsidP="00E12AD6">
      <w:pPr>
        <w:ind w:left="644"/>
        <w:rPr>
          <w:sz w:val="24"/>
          <w:szCs w:val="24"/>
        </w:rPr>
      </w:pPr>
      <w:r w:rsidRPr="0026401D">
        <w:rPr>
          <w:b/>
          <w:sz w:val="24"/>
          <w:szCs w:val="24"/>
        </w:rPr>
        <w:t>Email</w:t>
      </w:r>
      <w:r w:rsidRPr="00B43C60">
        <w:rPr>
          <w:sz w:val="24"/>
          <w:szCs w:val="24"/>
        </w:rPr>
        <w:t xml:space="preserve">: </w:t>
      </w:r>
      <w:hyperlink r:id="rId10" w:history="1">
        <w:r w:rsidRPr="00B43C60">
          <w:rPr>
            <w:rStyle w:val="Hyperlink"/>
            <w:sz w:val="24"/>
            <w:szCs w:val="24"/>
          </w:rPr>
          <w:t>neilt@severnwye.org.uk</w:t>
        </w:r>
      </w:hyperlink>
      <w:r w:rsidRPr="00B43C60">
        <w:rPr>
          <w:sz w:val="24"/>
          <w:szCs w:val="24"/>
        </w:rPr>
        <w:t xml:space="preserve"> </w:t>
      </w:r>
    </w:p>
    <w:p w:rsidR="00E12AD6" w:rsidRPr="00B43C60" w:rsidRDefault="00E12AD6" w:rsidP="00E12AD6">
      <w:pPr>
        <w:ind w:left="644"/>
        <w:rPr>
          <w:ins w:id="0" w:author="Sam Evans" w:date="2015-10-01T11:19:00Z"/>
          <w:sz w:val="24"/>
          <w:szCs w:val="24"/>
        </w:rPr>
      </w:pPr>
      <w:r w:rsidRPr="0026401D">
        <w:rPr>
          <w:b/>
          <w:sz w:val="24"/>
          <w:szCs w:val="24"/>
        </w:rPr>
        <w:t>Telephone:</w:t>
      </w:r>
      <w:r w:rsidRPr="00B43C60">
        <w:rPr>
          <w:sz w:val="24"/>
          <w:szCs w:val="24"/>
        </w:rPr>
        <w:t xml:space="preserve"> 01452 835086</w:t>
      </w:r>
    </w:p>
    <w:p w:rsidR="00486A6A" w:rsidRDefault="00BD225D" w:rsidP="00BD225D">
      <w:pPr>
        <w:pStyle w:val="ListParagraph"/>
        <w:numPr>
          <w:ilvl w:val="0"/>
          <w:numId w:val="1"/>
        </w:numPr>
        <w:rPr>
          <w:sz w:val="24"/>
          <w:szCs w:val="24"/>
        </w:rPr>
      </w:pPr>
      <w:r w:rsidRPr="00B43C60">
        <w:rPr>
          <w:sz w:val="24"/>
          <w:szCs w:val="24"/>
        </w:rPr>
        <w:t>By signing this agreement, you agree that all work will be carr</w:t>
      </w:r>
      <w:r w:rsidR="00A87FC1">
        <w:rPr>
          <w:sz w:val="24"/>
          <w:szCs w:val="24"/>
        </w:rPr>
        <w:t xml:space="preserve">ied out to a high standard, </w:t>
      </w:r>
      <w:r w:rsidRPr="00B43C60">
        <w:rPr>
          <w:sz w:val="24"/>
          <w:szCs w:val="24"/>
        </w:rPr>
        <w:t>that you are registered with Gas Safe, HE</w:t>
      </w:r>
      <w:r w:rsidR="0022114F">
        <w:rPr>
          <w:sz w:val="24"/>
          <w:szCs w:val="24"/>
        </w:rPr>
        <w:t>TAS or other Competent Persons S</w:t>
      </w:r>
      <w:r w:rsidRPr="00B43C60">
        <w:rPr>
          <w:sz w:val="24"/>
          <w:szCs w:val="24"/>
        </w:rPr>
        <w:t>cheme relevant to the heating system being installed</w:t>
      </w:r>
      <w:r w:rsidR="00A87FC1">
        <w:rPr>
          <w:sz w:val="24"/>
          <w:szCs w:val="24"/>
        </w:rPr>
        <w:t xml:space="preserve"> and will comply with the requirements provided by these schemes in installing and registering a boiler</w:t>
      </w:r>
      <w:r w:rsidRPr="00B43C60">
        <w:rPr>
          <w:sz w:val="24"/>
          <w:szCs w:val="24"/>
        </w:rPr>
        <w:t xml:space="preserve">. </w:t>
      </w:r>
    </w:p>
    <w:p w:rsidR="00486A6A" w:rsidRDefault="00BD225D" w:rsidP="0026401D">
      <w:pPr>
        <w:pStyle w:val="ListParagraph"/>
        <w:numPr>
          <w:ilvl w:val="0"/>
          <w:numId w:val="11"/>
        </w:numPr>
        <w:rPr>
          <w:sz w:val="24"/>
          <w:szCs w:val="24"/>
        </w:rPr>
      </w:pPr>
      <w:r w:rsidRPr="00B43C60">
        <w:rPr>
          <w:sz w:val="24"/>
          <w:szCs w:val="24"/>
        </w:rPr>
        <w:t>Only ‘A’ rated condensing boilers</w:t>
      </w:r>
      <w:r w:rsidR="00000FDB">
        <w:rPr>
          <w:sz w:val="24"/>
          <w:szCs w:val="24"/>
        </w:rPr>
        <w:t xml:space="preserve"> of </w:t>
      </w:r>
      <w:r w:rsidR="00000FDB" w:rsidRPr="0022114F">
        <w:rPr>
          <w:b/>
          <w:sz w:val="24"/>
          <w:szCs w:val="24"/>
        </w:rPr>
        <w:t>89% efficiency</w:t>
      </w:r>
      <w:r w:rsidR="00000FDB">
        <w:rPr>
          <w:sz w:val="24"/>
          <w:szCs w:val="24"/>
        </w:rPr>
        <w:t xml:space="preserve"> or above</w:t>
      </w:r>
      <w:r w:rsidRPr="00B43C60">
        <w:rPr>
          <w:sz w:val="24"/>
          <w:szCs w:val="24"/>
        </w:rPr>
        <w:t xml:space="preserve"> and heat pumps that conform to the </w:t>
      </w:r>
      <w:r w:rsidRPr="0022114F">
        <w:rPr>
          <w:b/>
          <w:sz w:val="24"/>
          <w:szCs w:val="24"/>
        </w:rPr>
        <w:t>ERP directive</w:t>
      </w:r>
      <w:r w:rsidRPr="00B43C60">
        <w:rPr>
          <w:sz w:val="24"/>
          <w:szCs w:val="24"/>
        </w:rPr>
        <w:t xml:space="preserve"> can be installed. </w:t>
      </w:r>
    </w:p>
    <w:p w:rsidR="00BD225D" w:rsidRDefault="00BD225D" w:rsidP="0026401D">
      <w:pPr>
        <w:pStyle w:val="ListParagraph"/>
        <w:numPr>
          <w:ilvl w:val="0"/>
          <w:numId w:val="11"/>
        </w:numPr>
        <w:rPr>
          <w:rStyle w:val="Hyperlink"/>
          <w:sz w:val="24"/>
          <w:szCs w:val="24"/>
        </w:rPr>
      </w:pPr>
      <w:r w:rsidRPr="00B43C60">
        <w:rPr>
          <w:sz w:val="24"/>
          <w:szCs w:val="24"/>
        </w:rPr>
        <w:t xml:space="preserve">If an Air source Heat Pump, Ground Source Heat pump or biomass boiler system is installed the installer must be MCS and RECC accredited and the product fitted must be included within OFGEM’s Domestic RHI product eligibility list https: </w:t>
      </w:r>
      <w:hyperlink r:id="rId11" w:history="1">
        <w:r w:rsidRPr="00B43C60">
          <w:rPr>
            <w:rStyle w:val="Hyperlink"/>
            <w:sz w:val="24"/>
            <w:szCs w:val="24"/>
          </w:rPr>
          <w:t>www.ofgem.gov.uk/publications-and-updates/domestic-renewable-heat-incentive-product-eligibility-list-pel</w:t>
        </w:r>
      </w:hyperlink>
    </w:p>
    <w:p w:rsidR="00CA0EC2" w:rsidRPr="00B43C60" w:rsidRDefault="00CA0EC2" w:rsidP="00486A6A">
      <w:pPr>
        <w:pStyle w:val="ListParagraph"/>
        <w:ind w:left="644"/>
        <w:rPr>
          <w:rStyle w:val="Hyperlink"/>
          <w:color w:val="auto"/>
          <w:sz w:val="24"/>
          <w:szCs w:val="24"/>
          <w:u w:val="none"/>
        </w:rPr>
      </w:pPr>
    </w:p>
    <w:p w:rsidR="00BD225D" w:rsidRPr="00B43C60" w:rsidRDefault="00BD225D" w:rsidP="00E12AD6">
      <w:pPr>
        <w:ind w:left="644"/>
        <w:rPr>
          <w:sz w:val="24"/>
          <w:szCs w:val="24"/>
        </w:rPr>
      </w:pPr>
    </w:p>
    <w:p w:rsidR="00322441" w:rsidRDefault="00322441" w:rsidP="00322441">
      <w:pPr>
        <w:pStyle w:val="ListParagraph"/>
        <w:ind w:left="644"/>
        <w:rPr>
          <w:sz w:val="24"/>
          <w:szCs w:val="24"/>
        </w:rPr>
      </w:pPr>
    </w:p>
    <w:p w:rsidR="00D560A5" w:rsidRDefault="00E12AD6" w:rsidP="00E12AD6">
      <w:pPr>
        <w:pStyle w:val="ListParagraph"/>
        <w:numPr>
          <w:ilvl w:val="0"/>
          <w:numId w:val="1"/>
        </w:numPr>
        <w:rPr>
          <w:sz w:val="24"/>
          <w:szCs w:val="24"/>
        </w:rPr>
      </w:pPr>
      <w:r w:rsidRPr="00B43C60">
        <w:rPr>
          <w:sz w:val="24"/>
          <w:szCs w:val="24"/>
        </w:rPr>
        <w:t>For all successful</w:t>
      </w:r>
      <w:r w:rsidR="00D560A5" w:rsidRPr="00B43C60">
        <w:rPr>
          <w:sz w:val="24"/>
          <w:szCs w:val="24"/>
        </w:rPr>
        <w:t xml:space="preserve"> central heating</w:t>
      </w:r>
      <w:r w:rsidRPr="00B43C60">
        <w:rPr>
          <w:sz w:val="24"/>
          <w:szCs w:val="24"/>
        </w:rPr>
        <w:t xml:space="preserve"> installations where the customer has been referred to a Link to Energy installer, a 3% referral fee</w:t>
      </w:r>
      <w:r w:rsidR="00DC1A59" w:rsidRPr="00B43C60">
        <w:rPr>
          <w:sz w:val="24"/>
          <w:szCs w:val="24"/>
        </w:rPr>
        <w:t xml:space="preserve"> (plus VAT)</w:t>
      </w:r>
      <w:r w:rsidRPr="00B43C60">
        <w:rPr>
          <w:sz w:val="24"/>
          <w:szCs w:val="24"/>
        </w:rPr>
        <w:t xml:space="preserve"> will be raised</w:t>
      </w:r>
      <w:r w:rsidR="00D560A5" w:rsidRPr="00B43C60">
        <w:rPr>
          <w:sz w:val="24"/>
          <w:szCs w:val="24"/>
        </w:rPr>
        <w:t xml:space="preserve"> to be paid by the installer</w:t>
      </w:r>
      <w:r w:rsidR="000E1681">
        <w:rPr>
          <w:sz w:val="24"/>
          <w:szCs w:val="24"/>
        </w:rPr>
        <w:t>. This f</w:t>
      </w:r>
      <w:r w:rsidRPr="00B43C60">
        <w:rPr>
          <w:sz w:val="24"/>
          <w:szCs w:val="24"/>
        </w:rPr>
        <w:t xml:space="preserve">ee must be paid to Severn Wye within 30 days of </w:t>
      </w:r>
      <w:r w:rsidR="00532545" w:rsidRPr="00B43C60">
        <w:rPr>
          <w:sz w:val="24"/>
          <w:szCs w:val="24"/>
        </w:rPr>
        <w:t>receipt of invoice</w:t>
      </w:r>
      <w:r w:rsidRPr="00B43C60">
        <w:rPr>
          <w:sz w:val="24"/>
          <w:szCs w:val="24"/>
        </w:rPr>
        <w:t>. Failure to do so may result in the installer being removed from the network</w:t>
      </w:r>
      <w:r w:rsidR="003742CF" w:rsidRPr="00B43C60">
        <w:rPr>
          <w:sz w:val="24"/>
          <w:szCs w:val="24"/>
        </w:rPr>
        <w:t xml:space="preserve"> and therefore unable to access the Warm and Well Central Heating Fund.</w:t>
      </w:r>
      <w:r w:rsidRPr="00B43C60">
        <w:rPr>
          <w:sz w:val="24"/>
          <w:szCs w:val="24"/>
        </w:rPr>
        <w:t xml:space="preserve"> </w:t>
      </w:r>
    </w:p>
    <w:p w:rsidR="00AC6643" w:rsidRPr="00B43C60" w:rsidRDefault="00AC6643" w:rsidP="00AC6643">
      <w:pPr>
        <w:pStyle w:val="ListParagraph"/>
        <w:ind w:left="644"/>
        <w:rPr>
          <w:sz w:val="24"/>
          <w:szCs w:val="24"/>
        </w:rPr>
      </w:pPr>
      <w:r>
        <w:rPr>
          <w:sz w:val="24"/>
          <w:szCs w:val="24"/>
        </w:rPr>
        <w:t>A referral fee will not be charged</w:t>
      </w:r>
      <w:r w:rsidRPr="00A376E7">
        <w:rPr>
          <w:sz w:val="24"/>
          <w:szCs w:val="24"/>
        </w:rPr>
        <w:t xml:space="preserve"> where you have directed a customer to us, and after obtaining at least two referrals the customer has chosen you as their preferred installer. </w:t>
      </w:r>
    </w:p>
    <w:p w:rsidR="000F02D7" w:rsidRPr="000F02D7" w:rsidRDefault="000F02D7" w:rsidP="000F02D7">
      <w:pPr>
        <w:pStyle w:val="ListParagraph"/>
        <w:ind w:left="644"/>
        <w:rPr>
          <w:sz w:val="24"/>
          <w:szCs w:val="24"/>
        </w:rPr>
      </w:pPr>
    </w:p>
    <w:p w:rsidR="00ED01FD" w:rsidRDefault="00ED01FD" w:rsidP="00ED01FD">
      <w:pPr>
        <w:pStyle w:val="ListParagraph"/>
        <w:numPr>
          <w:ilvl w:val="0"/>
          <w:numId w:val="1"/>
        </w:numPr>
        <w:rPr>
          <w:sz w:val="24"/>
          <w:szCs w:val="24"/>
        </w:rPr>
      </w:pPr>
      <w:r w:rsidRPr="00B43C60">
        <w:rPr>
          <w:sz w:val="24"/>
          <w:szCs w:val="24"/>
        </w:rPr>
        <w:t xml:space="preserve">Customers requiring quotes from Link to Energy installers registered on this scheme will be directed by Warm and Well advisors to two </w:t>
      </w:r>
      <w:r w:rsidR="0026401D">
        <w:rPr>
          <w:sz w:val="24"/>
          <w:szCs w:val="24"/>
        </w:rPr>
        <w:t>(</w:t>
      </w:r>
      <w:r w:rsidRPr="00B43C60">
        <w:rPr>
          <w:sz w:val="24"/>
          <w:szCs w:val="24"/>
        </w:rPr>
        <w:t>or more</w:t>
      </w:r>
      <w:r w:rsidR="0026401D">
        <w:rPr>
          <w:sz w:val="24"/>
          <w:szCs w:val="24"/>
        </w:rPr>
        <w:t>)</w:t>
      </w:r>
      <w:r w:rsidRPr="00B43C60">
        <w:rPr>
          <w:sz w:val="24"/>
          <w:szCs w:val="24"/>
        </w:rPr>
        <w:t xml:space="preserve"> relevant installers based on their proximity to the customer. If the customer is ECO eligible the details of the two (or more) closest installers that are able to access this funding will be provided. No additional criteria wi</w:t>
      </w:r>
      <w:r w:rsidR="000D4A3F">
        <w:rPr>
          <w:sz w:val="24"/>
          <w:szCs w:val="24"/>
        </w:rPr>
        <w:t>ll be used to select installers.</w:t>
      </w:r>
    </w:p>
    <w:p w:rsidR="00ED01FD" w:rsidRPr="00B43C60" w:rsidRDefault="00ED01FD" w:rsidP="00ED01FD">
      <w:pPr>
        <w:pStyle w:val="ListParagraph"/>
        <w:ind w:left="644"/>
        <w:rPr>
          <w:sz w:val="24"/>
          <w:szCs w:val="24"/>
        </w:rPr>
      </w:pPr>
    </w:p>
    <w:p w:rsidR="008D54EF" w:rsidRDefault="005E1F3E" w:rsidP="008D54EF">
      <w:pPr>
        <w:pStyle w:val="ListParagraph"/>
        <w:numPr>
          <w:ilvl w:val="0"/>
          <w:numId w:val="1"/>
        </w:numPr>
        <w:rPr>
          <w:sz w:val="24"/>
          <w:szCs w:val="24"/>
        </w:rPr>
      </w:pPr>
      <w:r w:rsidRPr="00B43C60">
        <w:rPr>
          <w:sz w:val="24"/>
          <w:szCs w:val="24"/>
        </w:rPr>
        <w:t xml:space="preserve">If the Link to Energy installer member wishes to promote the Warm </w:t>
      </w:r>
      <w:r w:rsidR="003742CF" w:rsidRPr="00B43C60">
        <w:rPr>
          <w:sz w:val="24"/>
          <w:szCs w:val="24"/>
        </w:rPr>
        <w:t>and</w:t>
      </w:r>
      <w:r w:rsidRPr="00B43C60">
        <w:rPr>
          <w:sz w:val="24"/>
          <w:szCs w:val="24"/>
        </w:rPr>
        <w:t xml:space="preserve"> Well Central heating fund (for example via external advertising) the insta</w:t>
      </w:r>
      <w:r w:rsidR="002B36EC">
        <w:rPr>
          <w:sz w:val="24"/>
          <w:szCs w:val="24"/>
        </w:rPr>
        <w:t xml:space="preserve">ller must advise Severn Wye, </w:t>
      </w:r>
      <w:r w:rsidRPr="00B43C60">
        <w:rPr>
          <w:sz w:val="24"/>
          <w:szCs w:val="24"/>
        </w:rPr>
        <w:t>provide advertisement details</w:t>
      </w:r>
      <w:r w:rsidR="000F02D7">
        <w:rPr>
          <w:sz w:val="24"/>
          <w:szCs w:val="24"/>
        </w:rPr>
        <w:t xml:space="preserve"> and receive </w:t>
      </w:r>
      <w:r w:rsidR="003742CF" w:rsidRPr="00B43C60">
        <w:rPr>
          <w:sz w:val="24"/>
          <w:szCs w:val="24"/>
        </w:rPr>
        <w:t>agreement for the promotion</w:t>
      </w:r>
      <w:r w:rsidR="00557C75" w:rsidRPr="00B43C60">
        <w:rPr>
          <w:sz w:val="24"/>
          <w:szCs w:val="24"/>
        </w:rPr>
        <w:t xml:space="preserve"> prior to the promotional materials being</w:t>
      </w:r>
      <w:r w:rsidRPr="00B43C60">
        <w:rPr>
          <w:sz w:val="24"/>
          <w:szCs w:val="24"/>
        </w:rPr>
        <w:t xml:space="preserve"> released.</w:t>
      </w:r>
      <w:r w:rsidR="000F02D7">
        <w:rPr>
          <w:sz w:val="24"/>
          <w:szCs w:val="24"/>
        </w:rPr>
        <w:t xml:space="preserve"> Customers must be directed to the Warm &amp; Well advice line, and will be required to obtain two quotes</w:t>
      </w:r>
      <w:r w:rsidR="00ED01FD">
        <w:rPr>
          <w:sz w:val="24"/>
          <w:szCs w:val="24"/>
        </w:rPr>
        <w:t xml:space="preserve"> from installers</w:t>
      </w:r>
      <w:r w:rsidR="000F02D7">
        <w:rPr>
          <w:sz w:val="24"/>
          <w:szCs w:val="24"/>
        </w:rPr>
        <w:t>.</w:t>
      </w:r>
    </w:p>
    <w:p w:rsidR="008D54EF" w:rsidRPr="008D54EF" w:rsidRDefault="008D54EF" w:rsidP="008D54EF">
      <w:pPr>
        <w:pStyle w:val="ListParagraph"/>
        <w:ind w:left="644"/>
        <w:rPr>
          <w:sz w:val="24"/>
          <w:szCs w:val="24"/>
        </w:rPr>
      </w:pPr>
    </w:p>
    <w:p w:rsidR="006905FC" w:rsidRPr="00A4532B" w:rsidRDefault="006749E6" w:rsidP="00A4532B">
      <w:pPr>
        <w:pStyle w:val="ListParagraph"/>
        <w:numPr>
          <w:ilvl w:val="0"/>
          <w:numId w:val="1"/>
        </w:numPr>
        <w:rPr>
          <w:sz w:val="24"/>
          <w:szCs w:val="24"/>
        </w:rPr>
      </w:pPr>
      <w:r w:rsidRPr="00A4532B">
        <w:rPr>
          <w:b/>
          <w:sz w:val="24"/>
          <w:szCs w:val="24"/>
        </w:rPr>
        <w:t>Any c</w:t>
      </w:r>
      <w:r w:rsidR="00DA7B4B" w:rsidRPr="00A4532B">
        <w:rPr>
          <w:b/>
          <w:sz w:val="24"/>
          <w:szCs w:val="24"/>
        </w:rPr>
        <w:t xml:space="preserve">ustomer referrals generated through the Warm </w:t>
      </w:r>
      <w:r w:rsidR="008E691B" w:rsidRPr="00A4532B">
        <w:rPr>
          <w:b/>
          <w:sz w:val="24"/>
          <w:szCs w:val="24"/>
        </w:rPr>
        <w:t>and</w:t>
      </w:r>
      <w:r w:rsidR="00DA7B4B" w:rsidRPr="00A4532B">
        <w:rPr>
          <w:b/>
          <w:sz w:val="24"/>
          <w:szCs w:val="24"/>
        </w:rPr>
        <w:t xml:space="preserve"> Well advice line will be sent to the customer nominated installers </w:t>
      </w:r>
      <w:r w:rsidR="00A4532B" w:rsidRPr="00A4532B">
        <w:rPr>
          <w:b/>
          <w:sz w:val="24"/>
          <w:szCs w:val="24"/>
        </w:rPr>
        <w:t xml:space="preserve">via </w:t>
      </w:r>
      <w:r w:rsidR="001E0FBA" w:rsidRPr="00A4532B">
        <w:rPr>
          <w:b/>
          <w:sz w:val="24"/>
          <w:szCs w:val="24"/>
        </w:rPr>
        <w:t>email from the Link to Energy website</w:t>
      </w:r>
      <w:r w:rsidR="00825017" w:rsidRPr="00A4532B">
        <w:rPr>
          <w:b/>
          <w:sz w:val="24"/>
          <w:szCs w:val="24"/>
        </w:rPr>
        <w:t>.</w:t>
      </w:r>
      <w:r w:rsidR="00F03A88" w:rsidRPr="00A4532B">
        <w:rPr>
          <w:b/>
          <w:sz w:val="24"/>
          <w:szCs w:val="24"/>
        </w:rPr>
        <w:t xml:space="preserve"> </w:t>
      </w:r>
      <w:r w:rsidR="00A4532B" w:rsidRPr="00A4532B">
        <w:rPr>
          <w:b/>
          <w:sz w:val="24"/>
          <w:szCs w:val="24"/>
        </w:rPr>
        <w:t>The status of these referrals can then be updated by the installer online</w:t>
      </w:r>
      <w:r w:rsidR="00234CEF">
        <w:rPr>
          <w:b/>
          <w:sz w:val="24"/>
          <w:szCs w:val="24"/>
        </w:rPr>
        <w:t xml:space="preserve"> at </w:t>
      </w:r>
      <w:hyperlink r:id="rId12" w:history="1">
        <w:r w:rsidR="00234CEF" w:rsidRPr="00E4698A">
          <w:rPr>
            <w:rStyle w:val="Hyperlink"/>
            <w:b/>
            <w:sz w:val="24"/>
            <w:szCs w:val="24"/>
          </w:rPr>
          <w:t>www.linktoenergy.org.uk</w:t>
        </w:r>
      </w:hyperlink>
      <w:r w:rsidR="00234CEF">
        <w:rPr>
          <w:b/>
          <w:sz w:val="24"/>
          <w:szCs w:val="24"/>
        </w:rPr>
        <w:t xml:space="preserve"> </w:t>
      </w:r>
      <w:r w:rsidR="00A4532B" w:rsidRPr="00A4532B">
        <w:rPr>
          <w:b/>
          <w:sz w:val="24"/>
          <w:szCs w:val="24"/>
        </w:rPr>
        <w:t xml:space="preserve"> or by </w:t>
      </w:r>
      <w:r w:rsidR="00A4532B">
        <w:rPr>
          <w:b/>
          <w:sz w:val="24"/>
          <w:szCs w:val="24"/>
        </w:rPr>
        <w:t xml:space="preserve">updating a </w:t>
      </w:r>
      <w:r w:rsidR="00A4532B" w:rsidRPr="00A4532B">
        <w:rPr>
          <w:b/>
          <w:sz w:val="24"/>
          <w:szCs w:val="24"/>
        </w:rPr>
        <w:t>spreadsheet</w:t>
      </w:r>
      <w:r w:rsidR="00A4532B">
        <w:rPr>
          <w:b/>
          <w:sz w:val="24"/>
          <w:szCs w:val="24"/>
        </w:rPr>
        <w:t xml:space="preserve"> sent by Severn Wye</w:t>
      </w:r>
      <w:r w:rsidR="00A4532B" w:rsidRPr="00A4532B">
        <w:rPr>
          <w:b/>
          <w:sz w:val="24"/>
          <w:szCs w:val="24"/>
        </w:rPr>
        <w:t xml:space="preserve"> if this is preferable</w:t>
      </w:r>
      <w:r w:rsidR="00A4532B">
        <w:rPr>
          <w:sz w:val="24"/>
          <w:szCs w:val="24"/>
        </w:rPr>
        <w:t>.</w:t>
      </w:r>
      <w:r w:rsidR="00AE00CB" w:rsidRPr="00B43C60">
        <w:rPr>
          <w:sz w:val="24"/>
          <w:szCs w:val="24"/>
        </w:rPr>
        <w:t xml:space="preserve"> As specified within Link to Energy Terms &amp; Conditions, we expect installer members to contact customers (or make reasonable attempts to contact) within 3 subsequent working days</w:t>
      </w:r>
      <w:r w:rsidR="00CA0EC2">
        <w:rPr>
          <w:sz w:val="24"/>
          <w:szCs w:val="24"/>
        </w:rPr>
        <w:t>.</w:t>
      </w:r>
      <w:r w:rsidR="00A4532B" w:rsidRPr="00A4532B">
        <w:rPr>
          <w:sz w:val="24"/>
          <w:szCs w:val="24"/>
        </w:rPr>
        <w:t xml:space="preserve"> </w:t>
      </w:r>
      <w:r w:rsidR="00A4532B" w:rsidRPr="00CA0EC2">
        <w:rPr>
          <w:sz w:val="24"/>
          <w:szCs w:val="24"/>
        </w:rPr>
        <w:t>Failure to update Severn Wye on the progress of a client’s referral may result in removal from the Link to Energy Network.</w:t>
      </w:r>
    </w:p>
    <w:p w:rsidR="006905FC" w:rsidRPr="006905FC" w:rsidRDefault="006905FC" w:rsidP="006905FC">
      <w:pPr>
        <w:rPr>
          <w:sz w:val="24"/>
          <w:szCs w:val="24"/>
        </w:rPr>
      </w:pPr>
    </w:p>
    <w:p w:rsidR="00BD225D" w:rsidRPr="00B43C60" w:rsidRDefault="00BD225D" w:rsidP="00BD225D">
      <w:pPr>
        <w:pStyle w:val="ListParagraph"/>
        <w:numPr>
          <w:ilvl w:val="0"/>
          <w:numId w:val="1"/>
        </w:numPr>
        <w:rPr>
          <w:sz w:val="24"/>
          <w:szCs w:val="24"/>
        </w:rPr>
      </w:pPr>
      <w:r w:rsidRPr="00B43C60">
        <w:rPr>
          <w:sz w:val="24"/>
          <w:szCs w:val="24"/>
        </w:rPr>
        <w:t>Mains Gas condensing boilers should be installed where a gas connection is available or possible via our partnership with ‘Wales &amp; West Utilities’ (</w:t>
      </w:r>
      <w:r w:rsidR="00F312A5" w:rsidRPr="00B43C60">
        <w:rPr>
          <w:sz w:val="24"/>
          <w:szCs w:val="24"/>
        </w:rPr>
        <w:t>If in doubt, please</w:t>
      </w:r>
      <w:r w:rsidR="00825017">
        <w:rPr>
          <w:sz w:val="24"/>
          <w:szCs w:val="24"/>
        </w:rPr>
        <w:t xml:space="preserve"> contact</w:t>
      </w:r>
      <w:r w:rsidR="00F312A5" w:rsidRPr="00B43C60">
        <w:rPr>
          <w:sz w:val="24"/>
          <w:szCs w:val="24"/>
        </w:rPr>
        <w:t xml:space="preserve"> Link to Energy</w:t>
      </w:r>
      <w:r w:rsidRPr="00B43C60">
        <w:rPr>
          <w:sz w:val="24"/>
          <w:szCs w:val="24"/>
        </w:rPr>
        <w:t xml:space="preserve">). </w:t>
      </w:r>
      <w:r w:rsidR="00F312A5" w:rsidRPr="00B43C60">
        <w:rPr>
          <w:sz w:val="24"/>
          <w:szCs w:val="24"/>
        </w:rPr>
        <w:t>Oil</w:t>
      </w:r>
      <w:r w:rsidR="000362A8">
        <w:rPr>
          <w:sz w:val="24"/>
          <w:szCs w:val="24"/>
        </w:rPr>
        <w:t>, LPG</w:t>
      </w:r>
      <w:r w:rsidRPr="00B43C60">
        <w:rPr>
          <w:sz w:val="24"/>
          <w:szCs w:val="24"/>
        </w:rPr>
        <w:t xml:space="preserve"> or renewable heating technologies should only be considered if mains gas is not available, and a new gas connection is not possible. The Warm and Well central heating fund</w:t>
      </w:r>
      <w:r w:rsidR="000362A8">
        <w:rPr>
          <w:sz w:val="24"/>
          <w:szCs w:val="24"/>
        </w:rPr>
        <w:t xml:space="preserve"> maximum grant </w:t>
      </w:r>
      <w:r w:rsidR="00F03A88">
        <w:rPr>
          <w:sz w:val="24"/>
          <w:szCs w:val="24"/>
        </w:rPr>
        <w:t xml:space="preserve">may </w:t>
      </w:r>
      <w:r w:rsidR="00F03A88">
        <w:rPr>
          <w:sz w:val="24"/>
          <w:szCs w:val="24"/>
        </w:rPr>
        <w:lastRenderedPageBreak/>
        <w:t>not</w:t>
      </w:r>
      <w:r w:rsidRPr="00B43C60">
        <w:rPr>
          <w:sz w:val="24"/>
          <w:szCs w:val="24"/>
        </w:rPr>
        <w:t xml:space="preserve"> cover the </w:t>
      </w:r>
      <w:r w:rsidR="00F03A88">
        <w:rPr>
          <w:sz w:val="24"/>
          <w:szCs w:val="24"/>
        </w:rPr>
        <w:t xml:space="preserve">full </w:t>
      </w:r>
      <w:r w:rsidRPr="00B43C60">
        <w:rPr>
          <w:sz w:val="24"/>
          <w:szCs w:val="24"/>
        </w:rPr>
        <w:t xml:space="preserve">cost of installing </w:t>
      </w:r>
      <w:r w:rsidR="006905FC">
        <w:rPr>
          <w:sz w:val="24"/>
          <w:szCs w:val="24"/>
        </w:rPr>
        <w:t>eligib</w:t>
      </w:r>
      <w:r w:rsidR="008D54EF">
        <w:rPr>
          <w:sz w:val="24"/>
          <w:szCs w:val="24"/>
        </w:rPr>
        <w:t>l</w:t>
      </w:r>
      <w:r w:rsidR="006905FC">
        <w:rPr>
          <w:sz w:val="24"/>
          <w:szCs w:val="24"/>
        </w:rPr>
        <w:t>e</w:t>
      </w:r>
      <w:r w:rsidR="00F03A88">
        <w:rPr>
          <w:sz w:val="24"/>
          <w:szCs w:val="24"/>
        </w:rPr>
        <w:t xml:space="preserve"> heating systems. H</w:t>
      </w:r>
      <w:r w:rsidRPr="00B43C60">
        <w:rPr>
          <w:sz w:val="24"/>
          <w:szCs w:val="24"/>
        </w:rPr>
        <w:t>ouseholders will be required to pay any additional costs over the maximum funding provided.</w:t>
      </w:r>
    </w:p>
    <w:p w:rsidR="00BD225D" w:rsidRPr="00B43C60" w:rsidRDefault="00BD225D" w:rsidP="00BD225D">
      <w:pPr>
        <w:pStyle w:val="ListParagraph"/>
        <w:ind w:left="644"/>
        <w:rPr>
          <w:sz w:val="24"/>
          <w:szCs w:val="24"/>
        </w:rPr>
      </w:pPr>
    </w:p>
    <w:p w:rsidR="00BD225D" w:rsidRPr="00B43C60" w:rsidRDefault="00BD225D" w:rsidP="00BD225D">
      <w:pPr>
        <w:pStyle w:val="ListParagraph"/>
        <w:numPr>
          <w:ilvl w:val="0"/>
          <w:numId w:val="1"/>
        </w:numPr>
        <w:rPr>
          <w:sz w:val="24"/>
          <w:szCs w:val="24"/>
        </w:rPr>
      </w:pPr>
      <w:r w:rsidRPr="00B43C60">
        <w:rPr>
          <w:sz w:val="24"/>
          <w:szCs w:val="24"/>
        </w:rPr>
        <w:t xml:space="preserve">The central </w:t>
      </w:r>
      <w:r w:rsidR="00CA0EC2">
        <w:rPr>
          <w:sz w:val="24"/>
          <w:szCs w:val="24"/>
        </w:rPr>
        <w:t xml:space="preserve">heating system being installed </w:t>
      </w:r>
      <w:r w:rsidRPr="00B43C60">
        <w:rPr>
          <w:sz w:val="24"/>
          <w:szCs w:val="24"/>
        </w:rPr>
        <w:t>must be new (refurbished equipment is not permitted) it must supply space heating and domestic hot water and must  include*:</w:t>
      </w:r>
    </w:p>
    <w:p w:rsidR="00BD225D" w:rsidRPr="00B43C60" w:rsidRDefault="00BD225D" w:rsidP="00BD225D">
      <w:pPr>
        <w:pStyle w:val="ListParagraph"/>
        <w:numPr>
          <w:ilvl w:val="0"/>
          <w:numId w:val="3"/>
        </w:numPr>
        <w:rPr>
          <w:sz w:val="24"/>
          <w:szCs w:val="24"/>
        </w:rPr>
      </w:pPr>
      <w:r w:rsidRPr="00B43C60">
        <w:rPr>
          <w:sz w:val="24"/>
          <w:szCs w:val="24"/>
        </w:rPr>
        <w:t>Eligible heat exchanger</w:t>
      </w:r>
    </w:p>
    <w:p w:rsidR="00BD225D" w:rsidRPr="00B43C60" w:rsidRDefault="00BD225D" w:rsidP="00BD225D">
      <w:pPr>
        <w:pStyle w:val="ListParagraph"/>
        <w:numPr>
          <w:ilvl w:val="0"/>
          <w:numId w:val="3"/>
        </w:numPr>
        <w:rPr>
          <w:sz w:val="24"/>
          <w:szCs w:val="24"/>
        </w:rPr>
      </w:pPr>
      <w:r w:rsidRPr="00B43C60">
        <w:rPr>
          <w:sz w:val="24"/>
          <w:szCs w:val="24"/>
        </w:rPr>
        <w:t>Distribution pipework</w:t>
      </w:r>
      <w:r w:rsidR="00A4532B">
        <w:rPr>
          <w:sz w:val="24"/>
          <w:szCs w:val="24"/>
        </w:rPr>
        <w:t xml:space="preserve"> </w:t>
      </w:r>
      <w:r w:rsidR="00A4532B" w:rsidRPr="007C2A81">
        <w:rPr>
          <w:b/>
          <w:sz w:val="24"/>
          <w:szCs w:val="24"/>
        </w:rPr>
        <w:t xml:space="preserve">(This must be copper, not plastic – unless there are </w:t>
      </w:r>
      <w:r w:rsidR="00530067">
        <w:rPr>
          <w:b/>
          <w:sz w:val="24"/>
          <w:szCs w:val="24"/>
        </w:rPr>
        <w:t>justifiable reasons not to use copper piping</w:t>
      </w:r>
      <w:r w:rsidR="00A4532B" w:rsidRPr="007C2A81">
        <w:rPr>
          <w:b/>
          <w:sz w:val="24"/>
          <w:szCs w:val="24"/>
        </w:rPr>
        <w:t>)</w:t>
      </w:r>
    </w:p>
    <w:p w:rsidR="00BD225D" w:rsidRPr="00B43C60" w:rsidRDefault="00BD225D" w:rsidP="00BD225D">
      <w:pPr>
        <w:pStyle w:val="ListParagraph"/>
        <w:numPr>
          <w:ilvl w:val="0"/>
          <w:numId w:val="3"/>
        </w:numPr>
        <w:rPr>
          <w:sz w:val="24"/>
          <w:szCs w:val="24"/>
        </w:rPr>
      </w:pPr>
      <w:r w:rsidRPr="00B43C60">
        <w:rPr>
          <w:sz w:val="24"/>
          <w:szCs w:val="24"/>
        </w:rPr>
        <w:t>Heat emitters (e.g. radiators)</w:t>
      </w:r>
    </w:p>
    <w:p w:rsidR="00BD225D" w:rsidRPr="00B43C60" w:rsidRDefault="00BD225D" w:rsidP="00BD225D">
      <w:pPr>
        <w:pStyle w:val="ListParagraph"/>
        <w:numPr>
          <w:ilvl w:val="0"/>
          <w:numId w:val="3"/>
        </w:numPr>
        <w:rPr>
          <w:sz w:val="24"/>
          <w:szCs w:val="24"/>
        </w:rPr>
      </w:pPr>
      <w:r w:rsidRPr="00B43C60">
        <w:rPr>
          <w:sz w:val="24"/>
          <w:szCs w:val="24"/>
        </w:rPr>
        <w:t>Heating controls</w:t>
      </w:r>
      <w:r w:rsidR="00130F5C">
        <w:rPr>
          <w:sz w:val="24"/>
          <w:szCs w:val="24"/>
        </w:rPr>
        <w:t xml:space="preserve"> </w:t>
      </w:r>
      <w:r w:rsidR="006905FC" w:rsidRPr="00341658">
        <w:rPr>
          <w:b/>
          <w:sz w:val="24"/>
          <w:szCs w:val="24"/>
        </w:rPr>
        <w:t xml:space="preserve">(e.g. </w:t>
      </w:r>
      <w:r w:rsidR="00130F5C" w:rsidRPr="00341658">
        <w:rPr>
          <w:b/>
          <w:sz w:val="24"/>
          <w:szCs w:val="24"/>
        </w:rPr>
        <w:t>TRV’s, room thermostat &amp; programmer</w:t>
      </w:r>
      <w:r w:rsidR="00341658" w:rsidRPr="00341658">
        <w:rPr>
          <w:b/>
          <w:sz w:val="24"/>
          <w:szCs w:val="24"/>
        </w:rPr>
        <w:t xml:space="preserve"> as a minimum</w:t>
      </w:r>
      <w:r w:rsidR="00130F5C" w:rsidRPr="00341658">
        <w:rPr>
          <w:b/>
          <w:sz w:val="24"/>
          <w:szCs w:val="24"/>
        </w:rPr>
        <w:t>)</w:t>
      </w:r>
    </w:p>
    <w:p w:rsidR="00BD225D" w:rsidRPr="00B43C60" w:rsidRDefault="00BD225D" w:rsidP="00BD225D">
      <w:pPr>
        <w:pStyle w:val="ListParagraph"/>
        <w:numPr>
          <w:ilvl w:val="0"/>
          <w:numId w:val="3"/>
        </w:numPr>
        <w:rPr>
          <w:sz w:val="24"/>
          <w:szCs w:val="24"/>
        </w:rPr>
      </w:pPr>
      <w:r w:rsidRPr="00B43C60">
        <w:rPr>
          <w:sz w:val="24"/>
          <w:szCs w:val="24"/>
        </w:rPr>
        <w:t>Circulation pump</w:t>
      </w:r>
    </w:p>
    <w:p w:rsidR="00BD225D" w:rsidRPr="00B43C60" w:rsidRDefault="00BD225D" w:rsidP="00BD225D">
      <w:pPr>
        <w:pStyle w:val="ListParagraph"/>
        <w:numPr>
          <w:ilvl w:val="0"/>
          <w:numId w:val="3"/>
        </w:numPr>
        <w:rPr>
          <w:sz w:val="24"/>
          <w:szCs w:val="24"/>
        </w:rPr>
      </w:pPr>
      <w:r w:rsidRPr="00B43C60">
        <w:rPr>
          <w:sz w:val="24"/>
          <w:szCs w:val="24"/>
        </w:rPr>
        <w:t>Expansion vessel</w:t>
      </w:r>
    </w:p>
    <w:p w:rsidR="00BD225D" w:rsidRPr="00B43C60" w:rsidRDefault="00BD225D" w:rsidP="00BD225D">
      <w:pPr>
        <w:pStyle w:val="ListParagraph"/>
        <w:numPr>
          <w:ilvl w:val="0"/>
          <w:numId w:val="3"/>
        </w:numPr>
        <w:rPr>
          <w:sz w:val="24"/>
          <w:szCs w:val="24"/>
        </w:rPr>
      </w:pPr>
      <w:r w:rsidRPr="00B43C60">
        <w:rPr>
          <w:sz w:val="24"/>
          <w:szCs w:val="24"/>
        </w:rPr>
        <w:t>Air supply and exhaust</w:t>
      </w:r>
    </w:p>
    <w:p w:rsidR="00BD225D" w:rsidRPr="00B43C60" w:rsidRDefault="00BD225D" w:rsidP="006905FC">
      <w:pPr>
        <w:ind w:left="720"/>
        <w:rPr>
          <w:sz w:val="24"/>
          <w:szCs w:val="24"/>
        </w:rPr>
      </w:pPr>
      <w:r w:rsidRPr="00B43C60">
        <w:rPr>
          <w:sz w:val="24"/>
          <w:szCs w:val="24"/>
        </w:rPr>
        <w:t>*if any of the parts above are not required for the installation please specify on the quote and these will be examined</w:t>
      </w:r>
      <w:r w:rsidR="000362A8">
        <w:rPr>
          <w:sz w:val="24"/>
          <w:szCs w:val="24"/>
        </w:rPr>
        <w:t xml:space="preserve"> on a case by case basis</w:t>
      </w:r>
      <w:r w:rsidR="001D12D5">
        <w:rPr>
          <w:sz w:val="24"/>
          <w:szCs w:val="24"/>
        </w:rPr>
        <w:t>.</w:t>
      </w:r>
    </w:p>
    <w:p w:rsidR="00BD225D" w:rsidRPr="00B43C60" w:rsidRDefault="00BD225D" w:rsidP="006905FC">
      <w:pPr>
        <w:ind w:left="644"/>
        <w:rPr>
          <w:sz w:val="24"/>
          <w:szCs w:val="24"/>
        </w:rPr>
      </w:pPr>
      <w:r w:rsidRPr="00B43C60">
        <w:rPr>
          <w:sz w:val="24"/>
          <w:szCs w:val="24"/>
        </w:rPr>
        <w:t>The cost of the parts above should be itemised in any quotes and in the customer invoice.</w:t>
      </w:r>
    </w:p>
    <w:p w:rsidR="00BD225D" w:rsidRPr="00B43C60" w:rsidRDefault="00BD225D" w:rsidP="00BD225D">
      <w:pPr>
        <w:pStyle w:val="ListParagraph"/>
        <w:rPr>
          <w:sz w:val="24"/>
          <w:szCs w:val="24"/>
        </w:rPr>
      </w:pPr>
    </w:p>
    <w:p w:rsidR="00BD225D" w:rsidRPr="00B43C60" w:rsidRDefault="00BD225D" w:rsidP="00BD225D">
      <w:pPr>
        <w:pStyle w:val="ListParagraph"/>
        <w:numPr>
          <w:ilvl w:val="0"/>
          <w:numId w:val="1"/>
        </w:numPr>
        <w:rPr>
          <w:sz w:val="24"/>
          <w:szCs w:val="24"/>
        </w:rPr>
      </w:pPr>
      <w:r w:rsidRPr="00B43C60">
        <w:rPr>
          <w:sz w:val="24"/>
          <w:szCs w:val="24"/>
        </w:rPr>
        <w:t>The installer must also provide</w:t>
      </w:r>
      <w:r w:rsidR="00A4532B">
        <w:rPr>
          <w:sz w:val="24"/>
          <w:szCs w:val="24"/>
        </w:rPr>
        <w:t xml:space="preserve"> (</w:t>
      </w:r>
      <w:r w:rsidR="00341658">
        <w:rPr>
          <w:sz w:val="24"/>
          <w:szCs w:val="24"/>
        </w:rPr>
        <w:t>We will request evidence of these</w:t>
      </w:r>
      <w:r w:rsidR="00A4532B">
        <w:rPr>
          <w:sz w:val="24"/>
          <w:szCs w:val="24"/>
        </w:rPr>
        <w:t xml:space="preserve"> from the customer)</w:t>
      </w:r>
      <w:r w:rsidRPr="00B43C60">
        <w:rPr>
          <w:sz w:val="24"/>
          <w:szCs w:val="24"/>
        </w:rPr>
        <w:t>:</w:t>
      </w:r>
    </w:p>
    <w:p w:rsidR="00BD225D" w:rsidRDefault="00BD225D" w:rsidP="00BD225D">
      <w:pPr>
        <w:pStyle w:val="ListParagraph"/>
        <w:numPr>
          <w:ilvl w:val="1"/>
          <w:numId w:val="1"/>
        </w:numPr>
        <w:rPr>
          <w:sz w:val="24"/>
          <w:szCs w:val="24"/>
        </w:rPr>
      </w:pPr>
      <w:r w:rsidRPr="00B43C60">
        <w:rPr>
          <w:sz w:val="24"/>
          <w:szCs w:val="24"/>
        </w:rPr>
        <w:t xml:space="preserve">As minimum, a fully inclusive </w:t>
      </w:r>
      <w:r w:rsidRPr="00016C76">
        <w:rPr>
          <w:b/>
          <w:sz w:val="24"/>
          <w:szCs w:val="24"/>
        </w:rPr>
        <w:t>5 year warranty</w:t>
      </w:r>
      <w:r w:rsidRPr="00B43C60">
        <w:rPr>
          <w:sz w:val="24"/>
          <w:szCs w:val="24"/>
        </w:rPr>
        <w:t xml:space="preserve"> on the gas or oil boiler and </w:t>
      </w:r>
      <w:r w:rsidRPr="00016C76">
        <w:rPr>
          <w:b/>
          <w:sz w:val="24"/>
          <w:szCs w:val="24"/>
        </w:rPr>
        <w:t xml:space="preserve">12 month warranty </w:t>
      </w:r>
      <w:r w:rsidRPr="00B43C60">
        <w:rPr>
          <w:sz w:val="24"/>
          <w:szCs w:val="24"/>
        </w:rPr>
        <w:t>on the distribution system.</w:t>
      </w:r>
    </w:p>
    <w:p w:rsidR="00CA0EC2" w:rsidRPr="00341658" w:rsidRDefault="0036280B" w:rsidP="00CA0EC2">
      <w:pPr>
        <w:pStyle w:val="ListParagraph"/>
        <w:numPr>
          <w:ilvl w:val="1"/>
          <w:numId w:val="1"/>
        </w:numPr>
        <w:rPr>
          <w:sz w:val="24"/>
          <w:szCs w:val="24"/>
        </w:rPr>
      </w:pPr>
      <w:r>
        <w:rPr>
          <w:sz w:val="24"/>
          <w:szCs w:val="24"/>
        </w:rPr>
        <w:t xml:space="preserve">Documentary evidence that their heating system has been correctly fitted </w:t>
      </w:r>
      <w:r w:rsidR="00481736">
        <w:rPr>
          <w:sz w:val="24"/>
          <w:szCs w:val="24"/>
        </w:rPr>
        <w:t xml:space="preserve">and notified </w:t>
      </w:r>
      <w:r>
        <w:rPr>
          <w:sz w:val="24"/>
          <w:szCs w:val="24"/>
        </w:rPr>
        <w:t xml:space="preserve">as well as providing an explanation of its operation, as set out in the </w:t>
      </w:r>
      <w:r w:rsidRPr="00341658">
        <w:rPr>
          <w:b/>
          <w:sz w:val="24"/>
          <w:szCs w:val="24"/>
        </w:rPr>
        <w:t>‘Benchmark scheme’ code of practice.</w:t>
      </w:r>
    </w:p>
    <w:p w:rsidR="00341658" w:rsidRPr="00341658" w:rsidRDefault="00341658" w:rsidP="00CA0EC2">
      <w:pPr>
        <w:pStyle w:val="ListParagraph"/>
        <w:numPr>
          <w:ilvl w:val="1"/>
          <w:numId w:val="1"/>
        </w:numPr>
        <w:rPr>
          <w:sz w:val="24"/>
          <w:szCs w:val="24"/>
        </w:rPr>
      </w:pPr>
      <w:r>
        <w:rPr>
          <w:b/>
          <w:sz w:val="24"/>
          <w:szCs w:val="24"/>
        </w:rPr>
        <w:t>Gas Safe / OFTEC installation registration</w:t>
      </w:r>
    </w:p>
    <w:p w:rsidR="00341658" w:rsidRPr="00CA0EC2" w:rsidRDefault="00341658" w:rsidP="00CA0EC2">
      <w:pPr>
        <w:pStyle w:val="ListParagraph"/>
        <w:numPr>
          <w:ilvl w:val="1"/>
          <w:numId w:val="1"/>
        </w:numPr>
        <w:rPr>
          <w:sz w:val="24"/>
          <w:szCs w:val="24"/>
        </w:rPr>
      </w:pPr>
      <w:r>
        <w:rPr>
          <w:b/>
          <w:sz w:val="24"/>
          <w:szCs w:val="24"/>
        </w:rPr>
        <w:t xml:space="preserve">Minor electrical works </w:t>
      </w:r>
      <w:r w:rsidR="007C2A81">
        <w:rPr>
          <w:b/>
          <w:sz w:val="24"/>
          <w:szCs w:val="24"/>
        </w:rPr>
        <w:t>certificate or Electrical installation certificate</w:t>
      </w:r>
    </w:p>
    <w:p w:rsidR="00CA0EC2" w:rsidRPr="00341658" w:rsidRDefault="00BD225D" w:rsidP="00341658">
      <w:pPr>
        <w:pStyle w:val="ListParagraph"/>
        <w:numPr>
          <w:ilvl w:val="1"/>
          <w:numId w:val="1"/>
        </w:numPr>
        <w:rPr>
          <w:sz w:val="24"/>
          <w:szCs w:val="24"/>
        </w:rPr>
      </w:pPr>
      <w:r w:rsidRPr="00CA0EC2">
        <w:rPr>
          <w:sz w:val="24"/>
          <w:szCs w:val="24"/>
        </w:rPr>
        <w:t>For any biomass boilers or heat pumps installed</w:t>
      </w:r>
      <w:r w:rsidR="009121B3">
        <w:rPr>
          <w:sz w:val="24"/>
          <w:szCs w:val="24"/>
        </w:rPr>
        <w:t>,</w:t>
      </w:r>
      <w:r w:rsidRPr="00CA0EC2">
        <w:rPr>
          <w:sz w:val="24"/>
          <w:szCs w:val="24"/>
        </w:rPr>
        <w:t xml:space="preserve"> installers should provide a manufacturers guarantee and a workmanship wa</w:t>
      </w:r>
      <w:r w:rsidR="008D54EF">
        <w:rPr>
          <w:sz w:val="24"/>
          <w:szCs w:val="24"/>
        </w:rPr>
        <w:t xml:space="preserve">rranty of at least two years as </w:t>
      </w:r>
      <w:r w:rsidRPr="00CA0EC2">
        <w:rPr>
          <w:sz w:val="24"/>
          <w:szCs w:val="24"/>
        </w:rPr>
        <w:t>specified within the Renewable Energy Consumer Code (RECC).</w:t>
      </w:r>
      <w:r w:rsidRPr="00CA0EC2">
        <w:rPr>
          <w:sz w:val="24"/>
          <w:szCs w:val="24"/>
        </w:rPr>
        <w:br/>
      </w:r>
    </w:p>
    <w:p w:rsidR="00F03A88" w:rsidRPr="00AE2B43" w:rsidRDefault="00F03A88" w:rsidP="00D16E75">
      <w:pPr>
        <w:pStyle w:val="ListParagraph"/>
        <w:numPr>
          <w:ilvl w:val="0"/>
          <w:numId w:val="1"/>
        </w:numPr>
        <w:rPr>
          <w:sz w:val="24"/>
          <w:szCs w:val="24"/>
        </w:rPr>
      </w:pPr>
      <w:r w:rsidRPr="00AE2B43">
        <w:rPr>
          <w:sz w:val="24"/>
          <w:szCs w:val="24"/>
        </w:rPr>
        <w:t>The grant cap per household is</w:t>
      </w:r>
      <w:r w:rsidR="00111E36" w:rsidRPr="00AE2B43">
        <w:rPr>
          <w:sz w:val="24"/>
          <w:szCs w:val="24"/>
        </w:rPr>
        <w:t xml:space="preserve"> </w:t>
      </w:r>
      <w:r w:rsidR="00AE2B43" w:rsidRPr="00AE2B43">
        <w:rPr>
          <w:sz w:val="24"/>
          <w:szCs w:val="24"/>
        </w:rPr>
        <w:t>as follows</w:t>
      </w:r>
      <w:r w:rsidRPr="00AE2B43">
        <w:rPr>
          <w:sz w:val="24"/>
          <w:szCs w:val="24"/>
        </w:rPr>
        <w:t>:</w:t>
      </w:r>
    </w:p>
    <w:p w:rsidR="00F03A88" w:rsidRPr="00AE2B43" w:rsidRDefault="00AE2B43" w:rsidP="00AE2B43">
      <w:pPr>
        <w:ind w:left="284" w:firstLine="720"/>
        <w:rPr>
          <w:sz w:val="24"/>
          <w:szCs w:val="24"/>
        </w:rPr>
      </w:pPr>
      <w:r w:rsidRPr="00AE2B43">
        <w:rPr>
          <w:sz w:val="24"/>
          <w:szCs w:val="24"/>
        </w:rPr>
        <w:t>£4000 f</w:t>
      </w:r>
      <w:r w:rsidR="00111E36" w:rsidRPr="00AE2B43">
        <w:rPr>
          <w:sz w:val="24"/>
          <w:szCs w:val="24"/>
        </w:rPr>
        <w:t xml:space="preserve">or </w:t>
      </w:r>
      <w:r w:rsidRPr="00AE2B43">
        <w:rPr>
          <w:sz w:val="24"/>
          <w:szCs w:val="24"/>
        </w:rPr>
        <w:t>gas, oil or renewable</w:t>
      </w:r>
      <w:r w:rsidR="00F03A88" w:rsidRPr="00AE2B43">
        <w:rPr>
          <w:sz w:val="24"/>
          <w:szCs w:val="24"/>
        </w:rPr>
        <w:t xml:space="preserve"> central Heating</w:t>
      </w:r>
    </w:p>
    <w:p w:rsidR="00D16E75" w:rsidRPr="00F03A88" w:rsidRDefault="00BD225D" w:rsidP="00F03A88">
      <w:pPr>
        <w:pStyle w:val="ListParagraph"/>
        <w:ind w:left="1004"/>
        <w:rPr>
          <w:sz w:val="24"/>
          <w:szCs w:val="24"/>
        </w:rPr>
      </w:pPr>
      <w:r w:rsidRPr="00F03A88">
        <w:rPr>
          <w:sz w:val="24"/>
          <w:szCs w:val="24"/>
        </w:rPr>
        <w:lastRenderedPageBreak/>
        <w:t>VAT (where applicable) can be included within this maximum. Should the cost of VAT mean that the total cos</w:t>
      </w:r>
      <w:r w:rsidR="00F03A88">
        <w:rPr>
          <w:sz w:val="24"/>
          <w:szCs w:val="24"/>
        </w:rPr>
        <w:t>t of the system is more than the grant maximum;</w:t>
      </w:r>
      <w:r w:rsidRPr="00F03A88">
        <w:rPr>
          <w:sz w:val="24"/>
          <w:szCs w:val="24"/>
        </w:rPr>
        <w:t xml:space="preserve"> the householder will be required to contribute the additional sum. Any amount over the maximum grant cap should be agreed between the installer and the client before work starts as Severn Wye cannot be held responsible for these costs. </w:t>
      </w:r>
    </w:p>
    <w:p w:rsidR="00D16E75" w:rsidRPr="00B43C60" w:rsidRDefault="00D16E75" w:rsidP="00D16E75">
      <w:pPr>
        <w:pStyle w:val="ListParagraph"/>
        <w:ind w:left="644"/>
        <w:rPr>
          <w:sz w:val="24"/>
          <w:szCs w:val="24"/>
        </w:rPr>
      </w:pPr>
    </w:p>
    <w:p w:rsidR="00BD225D" w:rsidRPr="00CA0EC2" w:rsidRDefault="00BD225D" w:rsidP="00CA0EC2">
      <w:pPr>
        <w:pStyle w:val="ListParagraph"/>
        <w:numPr>
          <w:ilvl w:val="0"/>
          <w:numId w:val="1"/>
        </w:numPr>
        <w:rPr>
          <w:rStyle w:val="Hyperlink"/>
          <w:color w:val="auto"/>
          <w:sz w:val="24"/>
          <w:szCs w:val="24"/>
          <w:u w:val="none"/>
        </w:rPr>
      </w:pPr>
      <w:r w:rsidRPr="00B43C60">
        <w:rPr>
          <w:sz w:val="24"/>
          <w:szCs w:val="24"/>
        </w:rPr>
        <w:t xml:space="preserve">VAT should be charged at the appropriate rate, where it is applicable. Information about VAT rates for energy saving products can be found here: </w:t>
      </w:r>
      <w:r w:rsidR="000E1681">
        <w:rPr>
          <w:sz w:val="24"/>
          <w:szCs w:val="24"/>
        </w:rPr>
        <w:t xml:space="preserve">(Severn Wye cannot provide advice about VAT) </w:t>
      </w:r>
      <w:hyperlink r:id="rId13" w:history="1">
        <w:r w:rsidRPr="00B43C60">
          <w:rPr>
            <w:rStyle w:val="Hyperlink"/>
            <w:sz w:val="24"/>
            <w:szCs w:val="24"/>
          </w:rPr>
          <w:t>https://www.gov.uk/tax-on-shopping/energy-saving-products</w:t>
        </w:r>
      </w:hyperlink>
    </w:p>
    <w:p w:rsidR="00CA0EC2" w:rsidRPr="00CA0EC2" w:rsidRDefault="00CA0EC2" w:rsidP="00CA0EC2">
      <w:pPr>
        <w:pStyle w:val="ListParagraph"/>
        <w:ind w:left="644"/>
        <w:rPr>
          <w:sz w:val="24"/>
          <w:szCs w:val="24"/>
        </w:rPr>
      </w:pPr>
    </w:p>
    <w:p w:rsidR="00855FC5" w:rsidRDefault="00BD225D" w:rsidP="00CA0EC2">
      <w:pPr>
        <w:pStyle w:val="ListParagraph"/>
        <w:numPr>
          <w:ilvl w:val="0"/>
          <w:numId w:val="1"/>
        </w:numPr>
        <w:rPr>
          <w:sz w:val="24"/>
          <w:szCs w:val="24"/>
        </w:rPr>
      </w:pPr>
      <w:r w:rsidRPr="00B43C60">
        <w:rPr>
          <w:sz w:val="24"/>
          <w:szCs w:val="24"/>
        </w:rPr>
        <w:t xml:space="preserve">All costs (including the </w:t>
      </w:r>
      <w:r w:rsidR="007C2A81">
        <w:rPr>
          <w:sz w:val="24"/>
          <w:szCs w:val="24"/>
        </w:rPr>
        <w:t>heating parts listed in point 8</w:t>
      </w:r>
      <w:r w:rsidRPr="00B43C60">
        <w:rPr>
          <w:sz w:val="24"/>
          <w:szCs w:val="24"/>
        </w:rPr>
        <w:t>) must be clearly displayed and ite</w:t>
      </w:r>
      <w:r w:rsidR="006A6ABF">
        <w:rPr>
          <w:sz w:val="24"/>
          <w:szCs w:val="24"/>
        </w:rPr>
        <w:t xml:space="preserve">mised in all quotes </w:t>
      </w:r>
      <w:r w:rsidR="006A6ABF" w:rsidRPr="00886C3C">
        <w:rPr>
          <w:b/>
          <w:sz w:val="24"/>
          <w:szCs w:val="24"/>
        </w:rPr>
        <w:t>(itemisation is not required in invoices</w:t>
      </w:r>
      <w:r w:rsidR="00BB6FF2" w:rsidRPr="00886C3C">
        <w:rPr>
          <w:b/>
          <w:sz w:val="24"/>
          <w:szCs w:val="24"/>
        </w:rPr>
        <w:t xml:space="preserve"> unless</w:t>
      </w:r>
      <w:r w:rsidR="00176BE8" w:rsidRPr="00886C3C">
        <w:rPr>
          <w:b/>
          <w:sz w:val="24"/>
          <w:szCs w:val="24"/>
        </w:rPr>
        <w:t xml:space="preserve"> there are changes from the original quote)</w:t>
      </w:r>
      <w:r w:rsidRPr="00886C3C">
        <w:rPr>
          <w:b/>
          <w:sz w:val="24"/>
          <w:szCs w:val="24"/>
        </w:rPr>
        <w:t>. Any ECO HHCRO funding obtained must also be specified</w:t>
      </w:r>
      <w:r w:rsidR="00BB6FF2" w:rsidRPr="00886C3C">
        <w:rPr>
          <w:b/>
          <w:sz w:val="24"/>
          <w:szCs w:val="24"/>
        </w:rPr>
        <w:t xml:space="preserve"> in quotations</w:t>
      </w:r>
      <w:r w:rsidRPr="00886C3C">
        <w:rPr>
          <w:b/>
          <w:sz w:val="24"/>
          <w:szCs w:val="24"/>
        </w:rPr>
        <w:t>.</w:t>
      </w:r>
    </w:p>
    <w:p w:rsidR="00CA0EC2" w:rsidRPr="00CA0EC2" w:rsidRDefault="00CA0EC2" w:rsidP="00CA0EC2">
      <w:pPr>
        <w:pStyle w:val="ListParagraph"/>
        <w:ind w:left="644"/>
        <w:rPr>
          <w:sz w:val="24"/>
          <w:szCs w:val="24"/>
        </w:rPr>
      </w:pPr>
    </w:p>
    <w:p w:rsidR="00C3524D" w:rsidRPr="00B43C60" w:rsidRDefault="00C3524D" w:rsidP="00C3524D">
      <w:pPr>
        <w:pStyle w:val="ListParagraph"/>
        <w:numPr>
          <w:ilvl w:val="0"/>
          <w:numId w:val="1"/>
        </w:numPr>
        <w:rPr>
          <w:sz w:val="24"/>
          <w:szCs w:val="24"/>
        </w:rPr>
      </w:pPr>
      <w:r w:rsidRPr="00B43C60">
        <w:rPr>
          <w:sz w:val="24"/>
          <w:szCs w:val="24"/>
        </w:rPr>
        <w:t>All quotes must be checked and signed off by Severn Wye before any work can be carried out</w:t>
      </w:r>
      <w:r w:rsidR="0095696F" w:rsidRPr="00B43C60">
        <w:rPr>
          <w:sz w:val="24"/>
          <w:szCs w:val="24"/>
        </w:rPr>
        <w:t>.</w:t>
      </w:r>
      <w:r w:rsidR="00372254">
        <w:rPr>
          <w:sz w:val="24"/>
          <w:szCs w:val="24"/>
        </w:rPr>
        <w:t xml:space="preserve"> (The householder will send the quote to us as part of the application process)</w:t>
      </w:r>
    </w:p>
    <w:p w:rsidR="004B08C8" w:rsidRPr="00B43C60" w:rsidRDefault="004B08C8" w:rsidP="004B08C8">
      <w:pPr>
        <w:ind w:left="644"/>
        <w:rPr>
          <w:sz w:val="24"/>
          <w:szCs w:val="24"/>
        </w:rPr>
      </w:pPr>
      <w:r w:rsidRPr="00B43C60">
        <w:rPr>
          <w:sz w:val="24"/>
          <w:szCs w:val="24"/>
        </w:rPr>
        <w:t>Severn Wye will check the quotes to ensure the following:</w:t>
      </w:r>
    </w:p>
    <w:p w:rsidR="0095696F" w:rsidRPr="000D175E" w:rsidRDefault="0095696F" w:rsidP="00855FC5">
      <w:pPr>
        <w:pStyle w:val="ListParagraph"/>
        <w:widowControl w:val="0"/>
        <w:numPr>
          <w:ilvl w:val="0"/>
          <w:numId w:val="9"/>
        </w:numPr>
        <w:spacing w:after="120" w:line="180" w:lineRule="auto"/>
        <w:rPr>
          <w:rFonts w:eastAsia="Times New Roman" w:cs="Times New Roman"/>
          <w:color w:val="000000"/>
          <w:kern w:val="28"/>
          <w:sz w:val="24"/>
          <w:szCs w:val="24"/>
          <w:lang w:eastAsia="en-GB"/>
          <w14:cntxtAlts/>
        </w:rPr>
      </w:pPr>
      <w:r w:rsidRPr="000D175E">
        <w:rPr>
          <w:rFonts w:eastAsia="Times New Roman" w:cs="Times New Roman"/>
          <w:color w:val="000000"/>
          <w:kern w:val="28"/>
          <w:sz w:val="24"/>
          <w:szCs w:val="24"/>
          <w:lang w:eastAsia="en-GB"/>
          <w14:cntxtAlts/>
        </w:rPr>
        <w:t>That the installer is a member of the Link to Energy Network (and the installer has signed this agreement)</w:t>
      </w:r>
    </w:p>
    <w:p w:rsidR="0095696F" w:rsidRPr="000D175E" w:rsidRDefault="0095696F" w:rsidP="00855FC5">
      <w:pPr>
        <w:pStyle w:val="ListParagraph"/>
        <w:widowControl w:val="0"/>
        <w:numPr>
          <w:ilvl w:val="0"/>
          <w:numId w:val="9"/>
        </w:numPr>
        <w:spacing w:after="120" w:line="180" w:lineRule="auto"/>
        <w:rPr>
          <w:rFonts w:eastAsia="Times New Roman" w:cs="Times New Roman"/>
          <w:color w:val="000000"/>
          <w:kern w:val="28"/>
          <w:sz w:val="24"/>
          <w:szCs w:val="24"/>
          <w:lang w:eastAsia="en-GB"/>
          <w14:cntxtAlts/>
        </w:rPr>
      </w:pPr>
      <w:r w:rsidRPr="000D175E">
        <w:rPr>
          <w:rFonts w:eastAsia="Times New Roman" w:cs="Times New Roman"/>
          <w:color w:val="000000"/>
          <w:kern w:val="28"/>
          <w:sz w:val="24"/>
          <w:szCs w:val="24"/>
          <w:lang w:eastAsia="en-GB"/>
          <w14:cntxtAlts/>
        </w:rPr>
        <w:t>The measures include all of the necessary e</w:t>
      </w:r>
      <w:r w:rsidR="006749E6" w:rsidRPr="000D175E">
        <w:rPr>
          <w:rFonts w:eastAsia="Times New Roman" w:cs="Times New Roman"/>
          <w:color w:val="000000"/>
          <w:kern w:val="28"/>
          <w:sz w:val="24"/>
          <w:szCs w:val="24"/>
          <w:lang w:eastAsia="en-GB"/>
          <w14:cntxtAlts/>
        </w:rPr>
        <w:t xml:space="preserve">quipment as detailed in point </w:t>
      </w:r>
      <w:r w:rsidR="007C2A81">
        <w:rPr>
          <w:rFonts w:eastAsia="Times New Roman" w:cs="Times New Roman"/>
          <w:color w:val="000000"/>
          <w:kern w:val="28"/>
          <w:sz w:val="24"/>
          <w:szCs w:val="24"/>
          <w:lang w:eastAsia="en-GB"/>
          <w14:cntxtAlts/>
        </w:rPr>
        <w:t>8</w:t>
      </w:r>
    </w:p>
    <w:p w:rsidR="0095696F" w:rsidRPr="000D175E" w:rsidRDefault="0095696F" w:rsidP="00855FC5">
      <w:pPr>
        <w:pStyle w:val="ListParagraph"/>
        <w:widowControl w:val="0"/>
        <w:numPr>
          <w:ilvl w:val="0"/>
          <w:numId w:val="9"/>
        </w:numPr>
        <w:spacing w:after="120" w:line="180" w:lineRule="auto"/>
        <w:rPr>
          <w:rFonts w:eastAsia="Times New Roman" w:cs="Times New Roman"/>
          <w:color w:val="000000"/>
          <w:kern w:val="28"/>
          <w:sz w:val="24"/>
          <w:szCs w:val="24"/>
          <w:lang w:eastAsia="en-GB"/>
          <w14:cntxtAlts/>
        </w:rPr>
      </w:pPr>
      <w:r w:rsidRPr="000D175E">
        <w:rPr>
          <w:rFonts w:eastAsia="Times New Roman" w:cs="Times New Roman"/>
          <w:color w:val="000000"/>
          <w:kern w:val="28"/>
          <w:sz w:val="24"/>
          <w:szCs w:val="24"/>
          <w:lang w:eastAsia="en-GB"/>
          <w14:cntxtAlts/>
        </w:rPr>
        <w:t>The cost of the works is not outside the cost margins that Severn Wye would expect for this measure to be installed</w:t>
      </w:r>
    </w:p>
    <w:p w:rsidR="0095696F" w:rsidRPr="000D175E" w:rsidRDefault="0095696F" w:rsidP="00855FC5">
      <w:pPr>
        <w:pStyle w:val="ListParagraph"/>
        <w:widowControl w:val="0"/>
        <w:numPr>
          <w:ilvl w:val="0"/>
          <w:numId w:val="9"/>
        </w:numPr>
        <w:spacing w:after="120" w:line="180" w:lineRule="auto"/>
        <w:rPr>
          <w:rFonts w:eastAsia="Times New Roman" w:cs="Times New Roman"/>
          <w:kern w:val="28"/>
          <w:sz w:val="24"/>
          <w:szCs w:val="24"/>
          <w:lang w:eastAsia="en-GB"/>
          <w14:cntxtAlts/>
        </w:rPr>
      </w:pPr>
      <w:r w:rsidRPr="000D175E">
        <w:rPr>
          <w:rFonts w:eastAsia="Times New Roman" w:cs="Times New Roman"/>
          <w:kern w:val="28"/>
          <w:sz w:val="24"/>
          <w:szCs w:val="24"/>
          <w:lang w:eastAsia="en-GB"/>
          <w14:cntxtAlts/>
        </w:rPr>
        <w:t>The client h</w:t>
      </w:r>
      <w:r w:rsidR="00E13832">
        <w:rPr>
          <w:rFonts w:eastAsia="Times New Roman" w:cs="Times New Roman"/>
          <w:kern w:val="28"/>
          <w:sz w:val="24"/>
          <w:szCs w:val="24"/>
          <w:lang w:eastAsia="en-GB"/>
          <w14:cntxtAlts/>
        </w:rPr>
        <w:t>as sent in at least two quotes</w:t>
      </w:r>
      <w:bookmarkStart w:id="1" w:name="_GoBack"/>
      <w:bookmarkEnd w:id="1"/>
    </w:p>
    <w:p w:rsidR="0095696F" w:rsidRPr="00886C3C" w:rsidRDefault="00000FDB" w:rsidP="00886C3C">
      <w:pPr>
        <w:pStyle w:val="ListParagraph"/>
        <w:widowControl w:val="0"/>
        <w:numPr>
          <w:ilvl w:val="0"/>
          <w:numId w:val="9"/>
        </w:numPr>
        <w:spacing w:after="120" w:line="180" w:lineRule="auto"/>
        <w:rPr>
          <w:rFonts w:eastAsia="Times New Roman" w:cs="Times New Roman"/>
          <w:b/>
          <w:kern w:val="28"/>
          <w:sz w:val="24"/>
          <w:szCs w:val="24"/>
          <w:lang w:eastAsia="en-GB"/>
          <w14:cntxtAlts/>
        </w:rPr>
      </w:pPr>
      <w:r w:rsidRPr="00886C3C">
        <w:rPr>
          <w:b/>
          <w:sz w:val="24"/>
          <w:szCs w:val="24"/>
        </w:rPr>
        <w:t xml:space="preserve">The customer will </w:t>
      </w:r>
      <w:r w:rsidR="00886C3C" w:rsidRPr="00886C3C">
        <w:rPr>
          <w:b/>
          <w:sz w:val="24"/>
          <w:szCs w:val="24"/>
        </w:rPr>
        <w:t xml:space="preserve">typically </w:t>
      </w:r>
      <w:r w:rsidRPr="00886C3C">
        <w:rPr>
          <w:b/>
          <w:sz w:val="24"/>
          <w:szCs w:val="24"/>
        </w:rPr>
        <w:t>be advised to proceed with the lowest cost quote.</w:t>
      </w:r>
      <w:r w:rsidR="00886C3C" w:rsidRPr="00886C3C">
        <w:rPr>
          <w:b/>
        </w:rPr>
        <w:t xml:space="preserve"> </w:t>
      </w:r>
      <w:r w:rsidR="00886C3C" w:rsidRPr="00886C3C">
        <w:rPr>
          <w:b/>
          <w:sz w:val="24"/>
          <w:szCs w:val="24"/>
        </w:rPr>
        <w:t>Where there is a cost difference in installer quotes and the more expensive quote is preferred, this quote must provide a heating solution that demonstrates a necessary or recognised benefit(s) to the customer. The variance in cost against the lower quote cannot be over £500 (TBC). Variances in cost over £500 will be looked at on an individual basis. Alternatively the applicant can choose pay the additional cost.</w:t>
      </w:r>
      <w:r w:rsidRPr="00886C3C">
        <w:rPr>
          <w:b/>
          <w:sz w:val="24"/>
          <w:szCs w:val="24"/>
        </w:rPr>
        <w:t xml:space="preserve"> </w:t>
      </w:r>
    </w:p>
    <w:p w:rsidR="0095696F" w:rsidRDefault="0095696F" w:rsidP="00CA0EC2">
      <w:pPr>
        <w:pStyle w:val="ListParagraph"/>
        <w:widowControl w:val="0"/>
        <w:numPr>
          <w:ilvl w:val="0"/>
          <w:numId w:val="9"/>
        </w:numPr>
        <w:spacing w:after="120" w:line="180" w:lineRule="auto"/>
        <w:rPr>
          <w:rFonts w:eastAsia="Times New Roman" w:cs="Times New Roman"/>
          <w:color w:val="000000"/>
          <w:kern w:val="28"/>
          <w:sz w:val="24"/>
          <w:szCs w:val="24"/>
          <w:lang w:eastAsia="en-GB"/>
          <w14:cntxtAlts/>
        </w:rPr>
      </w:pPr>
      <w:r w:rsidRPr="000D175E">
        <w:rPr>
          <w:rFonts w:eastAsia="Times New Roman" w:cs="Times New Roman"/>
          <w:color w:val="000000"/>
          <w:kern w:val="28"/>
          <w:sz w:val="24"/>
          <w:szCs w:val="24"/>
          <w:lang w:eastAsia="en-GB"/>
          <w14:cntxtAlts/>
        </w:rPr>
        <w:t>Quote is addressed to the client</w:t>
      </w:r>
    </w:p>
    <w:p w:rsidR="00703010" w:rsidRPr="00703010" w:rsidRDefault="00703010" w:rsidP="00703010">
      <w:pPr>
        <w:widowControl w:val="0"/>
        <w:spacing w:after="120" w:line="180" w:lineRule="auto"/>
        <w:ind w:left="644"/>
        <w:rPr>
          <w:rFonts w:eastAsia="Times New Roman" w:cs="Times New Roman"/>
          <w:color w:val="000000"/>
          <w:kern w:val="28"/>
          <w:sz w:val="24"/>
          <w:szCs w:val="24"/>
          <w:lang w:eastAsia="en-GB"/>
          <w14:cntxtAlts/>
        </w:rPr>
      </w:pPr>
      <w:r w:rsidRPr="00703010">
        <w:rPr>
          <w:sz w:val="24"/>
          <w:szCs w:val="24"/>
        </w:rPr>
        <w:t>No interim payments or deposits will be paid to the installer from the fund</w:t>
      </w:r>
    </w:p>
    <w:p w:rsidR="00CA0EC2" w:rsidRPr="00CA0EC2" w:rsidRDefault="00CA0EC2" w:rsidP="00CA0EC2">
      <w:pPr>
        <w:pStyle w:val="ListParagraph"/>
        <w:widowControl w:val="0"/>
        <w:spacing w:after="120" w:line="180" w:lineRule="auto"/>
        <w:ind w:left="2007"/>
        <w:rPr>
          <w:rFonts w:eastAsia="Times New Roman" w:cs="Times New Roman"/>
          <w:color w:val="000000"/>
          <w:kern w:val="28"/>
          <w:sz w:val="24"/>
          <w:szCs w:val="24"/>
          <w:lang w:eastAsia="en-GB"/>
          <w14:cntxtAlts/>
        </w:rPr>
      </w:pPr>
    </w:p>
    <w:p w:rsidR="00CA0EC2" w:rsidRDefault="0095696F" w:rsidP="00B318FA">
      <w:pPr>
        <w:pStyle w:val="ListParagraph"/>
        <w:numPr>
          <w:ilvl w:val="0"/>
          <w:numId w:val="1"/>
        </w:numPr>
        <w:spacing w:after="0"/>
        <w:rPr>
          <w:rFonts w:cs="Arial"/>
          <w:sz w:val="24"/>
          <w:szCs w:val="24"/>
        </w:rPr>
      </w:pPr>
      <w:r w:rsidRPr="00B43C60">
        <w:rPr>
          <w:rFonts w:eastAsia="Times New Roman" w:cs="Times New Roman"/>
          <w:color w:val="000000"/>
          <w:kern w:val="28"/>
          <w:sz w:val="24"/>
          <w:szCs w:val="24"/>
          <w:lang w:eastAsia="en-GB"/>
          <w14:cntxtAlts/>
        </w:rPr>
        <w:t> On successful completion of these checks the client will receive an off</w:t>
      </w:r>
      <w:r w:rsidR="002068C1" w:rsidRPr="00B43C60">
        <w:rPr>
          <w:rFonts w:eastAsia="Times New Roman" w:cs="Times New Roman"/>
          <w:color w:val="000000"/>
          <w:kern w:val="28"/>
          <w:sz w:val="24"/>
          <w:szCs w:val="24"/>
          <w:lang w:eastAsia="en-GB"/>
          <w14:cntxtAlts/>
        </w:rPr>
        <w:t>er letter and completion notice.</w:t>
      </w:r>
      <w:r w:rsidRPr="00B43C60">
        <w:rPr>
          <w:rFonts w:eastAsia="Times New Roman" w:cs="Times New Roman"/>
          <w:color w:val="FF0000"/>
          <w:kern w:val="28"/>
          <w:sz w:val="24"/>
          <w:szCs w:val="24"/>
          <w:lang w:eastAsia="en-GB"/>
          <w14:cntxtAlts/>
        </w:rPr>
        <w:t xml:space="preserve"> </w:t>
      </w:r>
      <w:r w:rsidRPr="00B43C60">
        <w:rPr>
          <w:rFonts w:eastAsia="Times New Roman" w:cs="Times New Roman"/>
          <w:color w:val="000000"/>
          <w:kern w:val="28"/>
          <w:sz w:val="24"/>
          <w:szCs w:val="24"/>
          <w:lang w:eastAsia="en-GB"/>
          <w14:cntxtAlts/>
        </w:rPr>
        <w:t xml:space="preserve">The client must install the works </w:t>
      </w:r>
      <w:r w:rsidR="008E691B" w:rsidRPr="00B43C60">
        <w:rPr>
          <w:rFonts w:eastAsia="Times New Roman" w:cs="Times New Roman"/>
          <w:color w:val="000000"/>
          <w:kern w:val="28"/>
          <w:sz w:val="24"/>
          <w:szCs w:val="24"/>
          <w:lang w:eastAsia="en-GB"/>
          <w14:cntxtAlts/>
        </w:rPr>
        <w:t xml:space="preserve">within </w:t>
      </w:r>
      <w:r w:rsidRPr="00B43C60">
        <w:rPr>
          <w:rFonts w:eastAsia="Times New Roman" w:cs="Times New Roman"/>
          <w:kern w:val="28"/>
          <w:sz w:val="24"/>
          <w:szCs w:val="24"/>
          <w:lang w:eastAsia="en-GB"/>
          <w14:cntxtAlts/>
        </w:rPr>
        <w:t>two months</w:t>
      </w:r>
      <w:r w:rsidR="008E691B" w:rsidRPr="00B43C60">
        <w:rPr>
          <w:rFonts w:eastAsia="Times New Roman" w:cs="Times New Roman"/>
          <w:kern w:val="28"/>
          <w:sz w:val="24"/>
          <w:szCs w:val="24"/>
          <w:lang w:eastAsia="en-GB"/>
          <w14:cntxtAlts/>
        </w:rPr>
        <w:t xml:space="preserve"> of receiving their offer letter.</w:t>
      </w:r>
      <w:r w:rsidR="00470304" w:rsidRPr="00470304">
        <w:rPr>
          <w:rFonts w:cs="Arial"/>
        </w:rPr>
        <w:t xml:space="preserve"> </w:t>
      </w:r>
      <w:r w:rsidR="00470304" w:rsidRPr="00470304">
        <w:rPr>
          <w:rFonts w:cs="Arial"/>
          <w:sz w:val="24"/>
          <w:szCs w:val="24"/>
        </w:rPr>
        <w:t>If the applicant is not able to have the work completed before this date they need to inform Severn Wye immediately, so an extension can be considered on a case by case basis.</w:t>
      </w:r>
      <w:r w:rsidR="00470304">
        <w:rPr>
          <w:rFonts w:cs="Arial"/>
        </w:rPr>
        <w:t xml:space="preserve"> </w:t>
      </w:r>
      <w:r w:rsidR="008E691B" w:rsidRPr="00B43C60">
        <w:rPr>
          <w:rFonts w:eastAsia="Times New Roman" w:cs="Times New Roman"/>
          <w:kern w:val="28"/>
          <w:sz w:val="24"/>
          <w:szCs w:val="24"/>
          <w:lang w:eastAsia="en-GB"/>
          <w14:cntxtAlts/>
        </w:rPr>
        <w:t xml:space="preserve"> </w:t>
      </w:r>
    </w:p>
    <w:p w:rsidR="00322441" w:rsidRPr="00470304" w:rsidRDefault="00322441" w:rsidP="00470304">
      <w:pPr>
        <w:spacing w:after="0"/>
        <w:rPr>
          <w:rFonts w:cs="Arial"/>
          <w:sz w:val="24"/>
          <w:szCs w:val="24"/>
        </w:rPr>
      </w:pPr>
    </w:p>
    <w:p w:rsidR="004B08C8" w:rsidRPr="0073412A" w:rsidRDefault="00BD225D" w:rsidP="002068C1">
      <w:pPr>
        <w:pStyle w:val="ListParagraph"/>
        <w:numPr>
          <w:ilvl w:val="0"/>
          <w:numId w:val="1"/>
        </w:numPr>
        <w:spacing w:after="0"/>
        <w:rPr>
          <w:rFonts w:cs="Arial"/>
          <w:sz w:val="24"/>
          <w:szCs w:val="24"/>
        </w:rPr>
      </w:pPr>
      <w:r w:rsidRPr="00B43C60">
        <w:rPr>
          <w:rFonts w:cs="Arial"/>
          <w:sz w:val="24"/>
          <w:szCs w:val="24"/>
        </w:rPr>
        <w:t>Any variations to quotes following the offer letter need to be confirmed in writing to Severn Wye</w:t>
      </w:r>
      <w:r w:rsidR="00470304">
        <w:rPr>
          <w:rFonts w:cs="Arial"/>
          <w:sz w:val="24"/>
          <w:szCs w:val="24"/>
        </w:rPr>
        <w:t xml:space="preserve"> and approved by us</w:t>
      </w:r>
      <w:r w:rsidRPr="00B43C60">
        <w:rPr>
          <w:rFonts w:cs="Arial"/>
          <w:sz w:val="24"/>
          <w:szCs w:val="24"/>
        </w:rPr>
        <w:t xml:space="preserve">. This information would </w:t>
      </w:r>
      <w:r w:rsidR="00686F87">
        <w:rPr>
          <w:rFonts w:cs="Arial"/>
          <w:sz w:val="24"/>
          <w:szCs w:val="24"/>
        </w:rPr>
        <w:t xml:space="preserve">also </w:t>
      </w:r>
      <w:r w:rsidRPr="00B43C60">
        <w:rPr>
          <w:rFonts w:cs="Arial"/>
          <w:sz w:val="24"/>
          <w:szCs w:val="24"/>
        </w:rPr>
        <w:t>need to be provided</w:t>
      </w:r>
      <w:r w:rsidR="00686F87">
        <w:rPr>
          <w:rFonts w:cs="Arial"/>
          <w:sz w:val="24"/>
          <w:szCs w:val="24"/>
        </w:rPr>
        <w:t xml:space="preserve"> </w:t>
      </w:r>
      <w:r w:rsidR="00686F87" w:rsidRPr="0073412A">
        <w:rPr>
          <w:rFonts w:cs="Arial"/>
          <w:sz w:val="24"/>
          <w:szCs w:val="24"/>
        </w:rPr>
        <w:t>and agreed with</w:t>
      </w:r>
      <w:r w:rsidRPr="0073412A">
        <w:rPr>
          <w:rFonts w:cs="Arial"/>
          <w:sz w:val="24"/>
          <w:szCs w:val="24"/>
        </w:rPr>
        <w:t xml:space="preserve"> the custom</w:t>
      </w:r>
      <w:r w:rsidR="00686F87" w:rsidRPr="0073412A">
        <w:rPr>
          <w:rFonts w:cs="Arial"/>
          <w:sz w:val="24"/>
          <w:szCs w:val="24"/>
        </w:rPr>
        <w:t>er</w:t>
      </w:r>
      <w:r w:rsidRPr="0073412A">
        <w:rPr>
          <w:rFonts w:cs="Arial"/>
          <w:sz w:val="24"/>
          <w:szCs w:val="24"/>
        </w:rPr>
        <w:t xml:space="preserve">. </w:t>
      </w:r>
    </w:p>
    <w:p w:rsidR="0073412A" w:rsidRPr="0073412A" w:rsidRDefault="0073412A" w:rsidP="0073412A">
      <w:pPr>
        <w:pStyle w:val="ListParagraph"/>
        <w:spacing w:after="0" w:line="240" w:lineRule="auto"/>
        <w:ind w:left="644"/>
        <w:rPr>
          <w:rFonts w:cs="Arial"/>
          <w:sz w:val="24"/>
          <w:szCs w:val="24"/>
        </w:rPr>
      </w:pPr>
      <w:r w:rsidRPr="0073412A">
        <w:rPr>
          <w:rFonts w:cs="Arial"/>
          <w:sz w:val="24"/>
          <w:szCs w:val="24"/>
        </w:rPr>
        <w:t>Severn Wye may vary the amount of assistance to be paid where:-</w:t>
      </w:r>
    </w:p>
    <w:p w:rsidR="0073412A" w:rsidRPr="0073412A" w:rsidRDefault="0073412A" w:rsidP="0073412A">
      <w:pPr>
        <w:pStyle w:val="ListParagraph"/>
        <w:numPr>
          <w:ilvl w:val="1"/>
          <w:numId w:val="1"/>
        </w:numPr>
        <w:spacing w:after="0" w:line="240" w:lineRule="auto"/>
        <w:rPr>
          <w:rFonts w:cs="Arial"/>
          <w:sz w:val="24"/>
          <w:szCs w:val="24"/>
        </w:rPr>
      </w:pPr>
      <w:r w:rsidRPr="0073412A">
        <w:rPr>
          <w:rFonts w:cs="Arial"/>
          <w:sz w:val="24"/>
          <w:szCs w:val="24"/>
        </w:rPr>
        <w:t>Severn Wye ascertains that the works were completed for a cost lower than the amount approved.</w:t>
      </w:r>
    </w:p>
    <w:p w:rsidR="0073412A" w:rsidRPr="0073412A" w:rsidRDefault="0073412A" w:rsidP="0073412A">
      <w:pPr>
        <w:pStyle w:val="ListParagraph"/>
        <w:numPr>
          <w:ilvl w:val="1"/>
          <w:numId w:val="1"/>
        </w:numPr>
        <w:spacing w:after="0" w:line="240" w:lineRule="auto"/>
        <w:rPr>
          <w:rFonts w:cs="Arial"/>
          <w:sz w:val="24"/>
          <w:szCs w:val="24"/>
        </w:rPr>
      </w:pPr>
      <w:r w:rsidRPr="0073412A">
        <w:rPr>
          <w:rFonts w:cs="Arial"/>
          <w:sz w:val="24"/>
          <w:szCs w:val="24"/>
        </w:rPr>
        <w:t>Severn Wye determines that further eligible works are required in addition to those contained in the application which could not reasonably have been foreseen at the time of the application.</w:t>
      </w:r>
    </w:p>
    <w:p w:rsidR="0073412A" w:rsidRPr="0073412A" w:rsidRDefault="0073412A" w:rsidP="0073412A">
      <w:pPr>
        <w:pStyle w:val="ListParagraph"/>
        <w:numPr>
          <w:ilvl w:val="1"/>
          <w:numId w:val="1"/>
        </w:numPr>
        <w:spacing w:after="0" w:line="240" w:lineRule="auto"/>
        <w:rPr>
          <w:rFonts w:cs="Arial"/>
          <w:sz w:val="24"/>
          <w:szCs w:val="24"/>
        </w:rPr>
      </w:pPr>
      <w:r w:rsidRPr="0073412A">
        <w:rPr>
          <w:rFonts w:cs="Arial"/>
          <w:sz w:val="24"/>
          <w:szCs w:val="24"/>
        </w:rPr>
        <w:t>The eligible works cannot be carried out on the basis of the estimates submitted with the application.</w:t>
      </w:r>
    </w:p>
    <w:p w:rsidR="00CA0EC2" w:rsidRDefault="0073412A" w:rsidP="0073412A">
      <w:pPr>
        <w:pStyle w:val="ListParagraph"/>
        <w:rPr>
          <w:rFonts w:cs="Arial"/>
          <w:sz w:val="24"/>
          <w:szCs w:val="24"/>
        </w:rPr>
      </w:pPr>
      <w:r w:rsidRPr="0073412A">
        <w:rPr>
          <w:rFonts w:cs="Arial"/>
          <w:sz w:val="24"/>
          <w:szCs w:val="24"/>
        </w:rPr>
        <w:t>Any such variations will not alter the maximum assistance met by this grant.</w:t>
      </w:r>
    </w:p>
    <w:p w:rsidR="0073412A" w:rsidRPr="0073412A" w:rsidRDefault="0073412A" w:rsidP="0073412A">
      <w:pPr>
        <w:pStyle w:val="ListParagraph"/>
        <w:rPr>
          <w:rFonts w:cs="Arial"/>
          <w:sz w:val="24"/>
          <w:szCs w:val="24"/>
        </w:rPr>
      </w:pPr>
    </w:p>
    <w:p w:rsidR="0073412A" w:rsidRPr="0073412A" w:rsidRDefault="0073412A" w:rsidP="0073412A">
      <w:pPr>
        <w:pStyle w:val="ListParagraph"/>
        <w:numPr>
          <w:ilvl w:val="0"/>
          <w:numId w:val="1"/>
        </w:numPr>
        <w:spacing w:after="0" w:line="240" w:lineRule="auto"/>
        <w:rPr>
          <w:rFonts w:cs="Arial"/>
          <w:sz w:val="24"/>
          <w:szCs w:val="24"/>
        </w:rPr>
      </w:pPr>
      <w:r w:rsidRPr="0073412A">
        <w:rPr>
          <w:rFonts w:cs="Arial"/>
          <w:sz w:val="24"/>
          <w:szCs w:val="24"/>
        </w:rPr>
        <w:t xml:space="preserve">Where an applicant dies prior to the certified date of completion of the works then Severn Wye may at its discretion pay </w:t>
      </w:r>
      <w:r w:rsidR="00351131">
        <w:rPr>
          <w:rFonts w:cs="Arial"/>
          <w:sz w:val="24"/>
          <w:szCs w:val="24"/>
        </w:rPr>
        <w:t xml:space="preserve">the </w:t>
      </w:r>
      <w:r w:rsidRPr="0073412A">
        <w:rPr>
          <w:rFonts w:cs="Arial"/>
          <w:sz w:val="24"/>
          <w:szCs w:val="24"/>
        </w:rPr>
        <w:t>grant in respect of any preliminary or ancillary charges or any of the works which are the subject of the application.</w:t>
      </w:r>
    </w:p>
    <w:p w:rsidR="00C3524D" w:rsidRPr="00351131" w:rsidRDefault="00C3524D" w:rsidP="00351131">
      <w:pPr>
        <w:rPr>
          <w:sz w:val="24"/>
          <w:szCs w:val="24"/>
        </w:rPr>
      </w:pPr>
    </w:p>
    <w:p w:rsidR="00CA0EC2" w:rsidRDefault="004D173C" w:rsidP="00CA0EC2">
      <w:pPr>
        <w:pStyle w:val="ListParagraph"/>
        <w:numPr>
          <w:ilvl w:val="0"/>
          <w:numId w:val="1"/>
        </w:numPr>
        <w:rPr>
          <w:sz w:val="24"/>
          <w:szCs w:val="24"/>
        </w:rPr>
      </w:pPr>
      <w:r w:rsidRPr="00B43C60">
        <w:rPr>
          <w:sz w:val="24"/>
          <w:szCs w:val="24"/>
        </w:rPr>
        <w:t>To ensure good value to the customer, we reserve the right to request historical quotations for other comparable first time central heating system installations</w:t>
      </w:r>
      <w:r w:rsidR="00AE00CB" w:rsidRPr="00B43C60">
        <w:rPr>
          <w:sz w:val="24"/>
          <w:szCs w:val="24"/>
        </w:rPr>
        <w:t xml:space="preserve"> from the installer.</w:t>
      </w:r>
    </w:p>
    <w:p w:rsidR="00CA0EC2" w:rsidRPr="00CA0EC2" w:rsidRDefault="00CA0EC2" w:rsidP="00CA0EC2">
      <w:pPr>
        <w:pStyle w:val="ListParagraph"/>
        <w:ind w:left="644"/>
        <w:rPr>
          <w:sz w:val="24"/>
          <w:szCs w:val="24"/>
        </w:rPr>
      </w:pPr>
    </w:p>
    <w:p w:rsidR="00016C76" w:rsidRPr="00016C76" w:rsidRDefault="00016C76" w:rsidP="00016C76">
      <w:pPr>
        <w:pStyle w:val="ListParagraph"/>
        <w:numPr>
          <w:ilvl w:val="0"/>
          <w:numId w:val="1"/>
        </w:numPr>
        <w:rPr>
          <w:sz w:val="24"/>
          <w:szCs w:val="24"/>
        </w:rPr>
      </w:pPr>
      <w:r w:rsidRPr="00016C76">
        <w:rPr>
          <w:sz w:val="24"/>
          <w:szCs w:val="24"/>
        </w:rPr>
        <w:t>Invoicing procedure:</w:t>
      </w:r>
    </w:p>
    <w:p w:rsidR="00016C76" w:rsidRPr="00016C76" w:rsidRDefault="00016C76" w:rsidP="00016C76">
      <w:pPr>
        <w:pStyle w:val="ListParagraph"/>
        <w:rPr>
          <w:sz w:val="24"/>
          <w:szCs w:val="24"/>
        </w:rPr>
      </w:pPr>
    </w:p>
    <w:p w:rsidR="00016C76" w:rsidRDefault="00016C76" w:rsidP="00016C76">
      <w:pPr>
        <w:pStyle w:val="ListParagraph"/>
        <w:numPr>
          <w:ilvl w:val="1"/>
          <w:numId w:val="1"/>
        </w:numPr>
        <w:rPr>
          <w:sz w:val="24"/>
          <w:szCs w:val="24"/>
        </w:rPr>
      </w:pPr>
      <w:r w:rsidRPr="00016C76">
        <w:rPr>
          <w:sz w:val="24"/>
          <w:szCs w:val="24"/>
        </w:rPr>
        <w:t xml:space="preserve">Where the scheme funding fully covers the cost of the central heating system, the installer must provide the customer with </w:t>
      </w:r>
      <w:r w:rsidRPr="00016C76">
        <w:rPr>
          <w:b/>
          <w:sz w:val="24"/>
          <w:szCs w:val="24"/>
        </w:rPr>
        <w:t>two copies</w:t>
      </w:r>
      <w:r w:rsidRPr="00016C76">
        <w:rPr>
          <w:sz w:val="24"/>
          <w:szCs w:val="24"/>
        </w:rPr>
        <w:t xml:space="preserve"> of the invoice</w:t>
      </w:r>
      <w:r w:rsidRPr="00016C76">
        <w:rPr>
          <w:color w:val="1F497D"/>
          <w:sz w:val="24"/>
          <w:szCs w:val="24"/>
        </w:rPr>
        <w:t xml:space="preserve"> </w:t>
      </w:r>
      <w:r w:rsidRPr="00016C76">
        <w:rPr>
          <w:sz w:val="24"/>
          <w:szCs w:val="24"/>
        </w:rPr>
        <w:t>(the invoice must be addressed to the customer). The customer is then required to send one copy to the Severn Wye Energy Agency alongside a ‘completion notice’ within five days of work being completed</w:t>
      </w:r>
      <w:r w:rsidRPr="00016C76">
        <w:rPr>
          <w:color w:val="1F497D"/>
          <w:sz w:val="24"/>
          <w:szCs w:val="24"/>
        </w:rPr>
        <w:t>,</w:t>
      </w:r>
      <w:r w:rsidRPr="00016C76">
        <w:rPr>
          <w:sz w:val="24"/>
          <w:szCs w:val="24"/>
        </w:rPr>
        <w:t xml:space="preserve"> if the work is to their satisfaction. We will then pay the installer within 21 days of receiving this. If the customer is not satisfied with the work, both you and the customer need to let us know straight away and the payment will not be processed until the client is happy with the work and has sent in their completion notice (</w:t>
      </w:r>
      <w:r w:rsidR="007C2A81">
        <w:rPr>
          <w:sz w:val="24"/>
          <w:szCs w:val="24"/>
        </w:rPr>
        <w:t>see point 19</w:t>
      </w:r>
      <w:r>
        <w:rPr>
          <w:sz w:val="24"/>
          <w:szCs w:val="24"/>
        </w:rPr>
        <w:t xml:space="preserve"> for information regarding disputes between the installer and customer).</w:t>
      </w:r>
    </w:p>
    <w:p w:rsidR="00351131" w:rsidRPr="00016C76" w:rsidRDefault="00016C76" w:rsidP="00016C76">
      <w:pPr>
        <w:pStyle w:val="ListParagraph"/>
        <w:numPr>
          <w:ilvl w:val="1"/>
          <w:numId w:val="1"/>
        </w:numPr>
        <w:rPr>
          <w:sz w:val="24"/>
          <w:szCs w:val="24"/>
        </w:rPr>
      </w:pPr>
      <w:r w:rsidRPr="00016C76">
        <w:rPr>
          <w:sz w:val="24"/>
          <w:szCs w:val="24"/>
        </w:rPr>
        <w:t xml:space="preserve">Where the scheme funding covers part, but not all of the central heating installation costs, then </w:t>
      </w:r>
      <w:r w:rsidRPr="0057060F">
        <w:rPr>
          <w:b/>
          <w:sz w:val="24"/>
          <w:szCs w:val="24"/>
        </w:rPr>
        <w:t>two invoices are required.</w:t>
      </w:r>
      <w:r w:rsidRPr="00016C76">
        <w:rPr>
          <w:sz w:val="24"/>
          <w:szCs w:val="24"/>
        </w:rPr>
        <w:t xml:space="preserve"> One invoice for the maximum funded under the grant scheme (</w:t>
      </w:r>
      <w:r w:rsidR="00AE2B43">
        <w:rPr>
          <w:sz w:val="24"/>
          <w:szCs w:val="24"/>
        </w:rPr>
        <w:t>up to £4000</w:t>
      </w:r>
      <w:r w:rsidRPr="00016C76">
        <w:rPr>
          <w:sz w:val="24"/>
          <w:szCs w:val="24"/>
        </w:rPr>
        <w:t xml:space="preserve">) and another for the client contribution. These invoices must be </w:t>
      </w:r>
      <w:r w:rsidRPr="00016C76">
        <w:rPr>
          <w:sz w:val="24"/>
          <w:szCs w:val="24"/>
        </w:rPr>
        <w:lastRenderedPageBreak/>
        <w:t>addressed to the customer and the customer needs to recei</w:t>
      </w:r>
      <w:r w:rsidR="0057060F">
        <w:rPr>
          <w:sz w:val="24"/>
          <w:szCs w:val="24"/>
        </w:rPr>
        <w:t>ve two copies of the invoice that covers the grant funded amount</w:t>
      </w:r>
      <w:r w:rsidRPr="00016C76">
        <w:rPr>
          <w:sz w:val="24"/>
          <w:szCs w:val="24"/>
        </w:rPr>
        <w:t xml:space="preserve">. The customer is then required to send one copy of </w:t>
      </w:r>
      <w:r w:rsidR="0057060F">
        <w:rPr>
          <w:sz w:val="24"/>
          <w:szCs w:val="24"/>
        </w:rPr>
        <w:t>this invoice</w:t>
      </w:r>
      <w:r w:rsidRPr="00016C76">
        <w:rPr>
          <w:sz w:val="24"/>
          <w:szCs w:val="24"/>
        </w:rPr>
        <w:t xml:space="preserve"> to the Severn Wye Energy Agency alongside a ‘completion notice’ within five days of work being completed, if the work is to their satisfaction. We will then pay the installer within 21 days of receiving this. If the customer is not satisfied with the work, both you and the customer need to let us know straight away and the payment will not be processed until the client is happy with the work and has sent in their completion notice</w:t>
      </w:r>
      <w:r w:rsidR="0057060F" w:rsidRPr="00016C76">
        <w:rPr>
          <w:sz w:val="24"/>
          <w:szCs w:val="24"/>
        </w:rPr>
        <w:t>(</w:t>
      </w:r>
      <w:r w:rsidR="007C2A81">
        <w:rPr>
          <w:sz w:val="24"/>
          <w:szCs w:val="24"/>
        </w:rPr>
        <w:t>see point 19</w:t>
      </w:r>
      <w:r w:rsidR="0057060F">
        <w:rPr>
          <w:sz w:val="24"/>
          <w:szCs w:val="24"/>
        </w:rPr>
        <w:t xml:space="preserve"> for information regarding disputes between the installer and customer). </w:t>
      </w:r>
    </w:p>
    <w:p w:rsidR="00B43C60" w:rsidRPr="00B43C60" w:rsidRDefault="00B43C60" w:rsidP="00B43C60">
      <w:pPr>
        <w:pStyle w:val="ListParagraph"/>
        <w:ind w:left="644"/>
        <w:rPr>
          <w:sz w:val="24"/>
          <w:szCs w:val="24"/>
        </w:rPr>
      </w:pPr>
    </w:p>
    <w:p w:rsidR="00B43C60" w:rsidRPr="008D54EF" w:rsidRDefault="00E147FF" w:rsidP="008D54EF">
      <w:pPr>
        <w:pStyle w:val="ListParagraph"/>
        <w:numPr>
          <w:ilvl w:val="0"/>
          <w:numId w:val="1"/>
        </w:numPr>
        <w:rPr>
          <w:sz w:val="24"/>
          <w:szCs w:val="24"/>
        </w:rPr>
      </w:pPr>
      <w:r w:rsidRPr="00B43C60">
        <w:rPr>
          <w:sz w:val="24"/>
          <w:szCs w:val="24"/>
        </w:rPr>
        <w:t xml:space="preserve">In the instance of dispute between the Link to Energy installer and householder after installation, Severn Wye Energy </w:t>
      </w:r>
      <w:r w:rsidR="002174B1" w:rsidRPr="00B43C60">
        <w:rPr>
          <w:sz w:val="24"/>
          <w:szCs w:val="24"/>
        </w:rPr>
        <w:t>reserves</w:t>
      </w:r>
      <w:r w:rsidRPr="00B43C60">
        <w:rPr>
          <w:sz w:val="24"/>
          <w:szCs w:val="24"/>
        </w:rPr>
        <w:t xml:space="preserve"> the right to </w:t>
      </w:r>
      <w:r w:rsidR="00245428" w:rsidRPr="00B43C60">
        <w:rPr>
          <w:sz w:val="24"/>
          <w:szCs w:val="24"/>
        </w:rPr>
        <w:t>release</w:t>
      </w:r>
      <w:r w:rsidRPr="00B43C60">
        <w:rPr>
          <w:sz w:val="24"/>
          <w:szCs w:val="24"/>
        </w:rPr>
        <w:t xml:space="preserve"> payment to the </w:t>
      </w:r>
      <w:r w:rsidR="00245428" w:rsidRPr="00B43C60">
        <w:rPr>
          <w:sz w:val="24"/>
          <w:szCs w:val="24"/>
        </w:rPr>
        <w:t>installer.</w:t>
      </w:r>
      <w:ins w:id="2" w:author="Sam Evans" w:date="2015-10-01T11:25:00Z">
        <w:r w:rsidR="00BD225D" w:rsidRPr="00B43C60">
          <w:rPr>
            <w:sz w:val="24"/>
            <w:szCs w:val="24"/>
          </w:rPr>
          <w:t xml:space="preserve"> </w:t>
        </w:r>
      </w:ins>
    </w:p>
    <w:p w:rsidR="00852817" w:rsidRDefault="0073412A" w:rsidP="00852817">
      <w:pPr>
        <w:pStyle w:val="ListParagraph"/>
        <w:ind w:left="644"/>
        <w:rPr>
          <w:rFonts w:cs="Arial"/>
          <w:sz w:val="24"/>
          <w:szCs w:val="24"/>
        </w:rPr>
      </w:pPr>
      <w:r w:rsidRPr="0073412A">
        <w:rPr>
          <w:rFonts w:cs="Arial"/>
          <w:sz w:val="24"/>
          <w:szCs w:val="24"/>
        </w:rPr>
        <w:t xml:space="preserve">If the applicant is not satisfied with the work completed by an installer, they must inform the installer and arrange for this to be resolved. The applicant must also inform Severn Wye if they are not satisfied with the work. Severn Wye may liaise between the applicant and the installer but the installer is responsible for the work.  Neither Severn Wye nor the local authority is responsible for the works undertaken as the agreement is between the client and their chosen installer. </w:t>
      </w:r>
    </w:p>
    <w:p w:rsidR="00852817" w:rsidRDefault="00852817" w:rsidP="00852817">
      <w:pPr>
        <w:pStyle w:val="ListParagraph"/>
        <w:ind w:left="644"/>
        <w:rPr>
          <w:rFonts w:cs="Arial"/>
          <w:sz w:val="24"/>
          <w:szCs w:val="24"/>
        </w:rPr>
      </w:pPr>
    </w:p>
    <w:p w:rsidR="00852817" w:rsidRPr="00852817" w:rsidRDefault="00852817" w:rsidP="00852817">
      <w:pPr>
        <w:pStyle w:val="ListParagraph"/>
        <w:numPr>
          <w:ilvl w:val="0"/>
          <w:numId w:val="1"/>
        </w:numPr>
        <w:rPr>
          <w:rFonts w:cs="Arial"/>
          <w:sz w:val="24"/>
          <w:szCs w:val="24"/>
        </w:rPr>
      </w:pPr>
      <w:r w:rsidRPr="00852817">
        <w:rPr>
          <w:rFonts w:cs="Arial"/>
          <w:sz w:val="24"/>
          <w:szCs w:val="24"/>
        </w:rPr>
        <w:t>Severn Wye may refuse to pay any grant funding if:</w:t>
      </w:r>
    </w:p>
    <w:p w:rsidR="00852817" w:rsidRPr="00852817" w:rsidRDefault="00852817" w:rsidP="00852817">
      <w:pPr>
        <w:pStyle w:val="ListParagraph"/>
        <w:numPr>
          <w:ilvl w:val="1"/>
          <w:numId w:val="7"/>
        </w:numPr>
        <w:spacing w:after="0" w:line="240" w:lineRule="auto"/>
        <w:rPr>
          <w:rFonts w:cs="Arial"/>
          <w:sz w:val="24"/>
          <w:szCs w:val="24"/>
        </w:rPr>
      </w:pPr>
      <w:r w:rsidRPr="00852817">
        <w:rPr>
          <w:rFonts w:cs="Arial"/>
          <w:sz w:val="24"/>
          <w:szCs w:val="24"/>
        </w:rPr>
        <w:t>Severn Wye determines that the approval was made on the basis of incomplete or inaccurate information.</w:t>
      </w:r>
    </w:p>
    <w:p w:rsidR="00852817" w:rsidRPr="00852817" w:rsidRDefault="00852817" w:rsidP="00852817">
      <w:pPr>
        <w:pStyle w:val="ListParagraph"/>
        <w:numPr>
          <w:ilvl w:val="1"/>
          <w:numId w:val="7"/>
        </w:numPr>
        <w:spacing w:after="0" w:line="240" w:lineRule="auto"/>
        <w:rPr>
          <w:rFonts w:cs="Arial"/>
          <w:sz w:val="24"/>
          <w:szCs w:val="24"/>
        </w:rPr>
      </w:pPr>
      <w:r w:rsidRPr="00852817">
        <w:rPr>
          <w:rFonts w:cs="Arial"/>
          <w:sz w:val="24"/>
          <w:szCs w:val="24"/>
        </w:rPr>
        <w:t>Severn Wye ascertains that the works were started prior to the application being approved.</w:t>
      </w:r>
    </w:p>
    <w:p w:rsidR="00852817" w:rsidRPr="00852817" w:rsidRDefault="00852817" w:rsidP="00852817">
      <w:pPr>
        <w:pStyle w:val="ListParagraph"/>
        <w:numPr>
          <w:ilvl w:val="1"/>
          <w:numId w:val="7"/>
        </w:numPr>
        <w:spacing w:after="0" w:line="240" w:lineRule="auto"/>
        <w:rPr>
          <w:rFonts w:cs="Arial"/>
          <w:sz w:val="24"/>
          <w:szCs w:val="24"/>
        </w:rPr>
      </w:pPr>
      <w:r w:rsidRPr="00852817">
        <w:rPr>
          <w:rFonts w:cs="Arial"/>
          <w:sz w:val="24"/>
          <w:szCs w:val="24"/>
        </w:rPr>
        <w:t>The works are not completed to Severn Wye’s satisfaction.</w:t>
      </w:r>
    </w:p>
    <w:p w:rsidR="00852817" w:rsidRPr="00852817" w:rsidRDefault="00852817" w:rsidP="00852817">
      <w:pPr>
        <w:pStyle w:val="ListParagraph"/>
        <w:numPr>
          <w:ilvl w:val="1"/>
          <w:numId w:val="7"/>
        </w:numPr>
        <w:spacing w:after="0" w:line="240" w:lineRule="auto"/>
        <w:rPr>
          <w:rFonts w:cs="Arial"/>
          <w:sz w:val="24"/>
          <w:szCs w:val="24"/>
        </w:rPr>
      </w:pPr>
      <w:r w:rsidRPr="00852817">
        <w:rPr>
          <w:rFonts w:cs="Arial"/>
          <w:sz w:val="24"/>
          <w:szCs w:val="24"/>
        </w:rPr>
        <w:t>The works were not carried out by a contractor whose estimate was submitted with the application or by another contractor as agreed by Severn Wye.</w:t>
      </w:r>
    </w:p>
    <w:p w:rsidR="00852817" w:rsidRPr="00852817" w:rsidRDefault="00852817" w:rsidP="00852817">
      <w:pPr>
        <w:pStyle w:val="ListParagraph"/>
        <w:numPr>
          <w:ilvl w:val="1"/>
          <w:numId w:val="7"/>
        </w:numPr>
        <w:spacing w:after="0" w:line="240" w:lineRule="auto"/>
        <w:rPr>
          <w:rFonts w:cs="Arial"/>
          <w:sz w:val="24"/>
          <w:szCs w:val="24"/>
        </w:rPr>
      </w:pPr>
      <w:r w:rsidRPr="00852817">
        <w:rPr>
          <w:rFonts w:cs="Arial"/>
          <w:sz w:val="24"/>
          <w:szCs w:val="24"/>
        </w:rPr>
        <w:t xml:space="preserve">There is otherwise any breach of any of the grant conditions. </w:t>
      </w:r>
    </w:p>
    <w:p w:rsidR="0073412A" w:rsidRPr="0057060F" w:rsidRDefault="0073412A" w:rsidP="0057060F">
      <w:pPr>
        <w:rPr>
          <w:sz w:val="24"/>
          <w:szCs w:val="24"/>
        </w:rPr>
      </w:pPr>
    </w:p>
    <w:p w:rsidR="00515A4C" w:rsidRPr="00B43C60" w:rsidRDefault="00515A4C" w:rsidP="00A5245B">
      <w:pPr>
        <w:pStyle w:val="ListParagraph"/>
        <w:numPr>
          <w:ilvl w:val="0"/>
          <w:numId w:val="1"/>
        </w:numPr>
        <w:rPr>
          <w:sz w:val="24"/>
          <w:szCs w:val="24"/>
        </w:rPr>
      </w:pPr>
      <w:r w:rsidRPr="00B43C60">
        <w:rPr>
          <w:sz w:val="24"/>
          <w:szCs w:val="24"/>
        </w:rPr>
        <w:t xml:space="preserve">All installers registered within the Warm &amp; Well Central Heating fund scheme </w:t>
      </w:r>
      <w:r w:rsidR="00E81DE7" w:rsidRPr="00B43C60">
        <w:rPr>
          <w:sz w:val="24"/>
          <w:szCs w:val="24"/>
        </w:rPr>
        <w:t xml:space="preserve">must have an appropriate level </w:t>
      </w:r>
      <w:r w:rsidRPr="00B43C60">
        <w:rPr>
          <w:sz w:val="24"/>
          <w:szCs w:val="24"/>
        </w:rPr>
        <w:t>of Public Liability insurance. As a Link to Energy member you have stated that you hold this cover. If your PLI goes out of date during the period of the scheme you will be asked to provide proof of renewal.</w:t>
      </w:r>
    </w:p>
    <w:p w:rsidR="00A5245B" w:rsidRPr="00B43C60" w:rsidRDefault="00A5245B" w:rsidP="00A5245B">
      <w:pPr>
        <w:pStyle w:val="ListParagraph"/>
        <w:rPr>
          <w:sz w:val="24"/>
          <w:szCs w:val="24"/>
        </w:rPr>
      </w:pPr>
    </w:p>
    <w:p w:rsidR="00A5245B" w:rsidRDefault="007276A8" w:rsidP="00A5245B">
      <w:pPr>
        <w:pStyle w:val="ListParagraph"/>
        <w:numPr>
          <w:ilvl w:val="0"/>
          <w:numId w:val="1"/>
        </w:numPr>
        <w:rPr>
          <w:sz w:val="24"/>
          <w:szCs w:val="24"/>
        </w:rPr>
      </w:pPr>
      <w:r w:rsidRPr="007276A8">
        <w:rPr>
          <w:sz w:val="24"/>
          <w:szCs w:val="24"/>
        </w:rPr>
        <w:t xml:space="preserve">The Severn Wye Energy Agency reserves the right to change the terms and conditions of this agreement where necessary. By continuing to be a Member you agree to be bound by any variation made by us. Any changes will be communicated to Link to Energy members. </w:t>
      </w:r>
    </w:p>
    <w:p w:rsidR="00CA0EC2" w:rsidRPr="00CA0EC2" w:rsidRDefault="00CA0EC2" w:rsidP="00CA0EC2">
      <w:pPr>
        <w:pStyle w:val="ListParagraph"/>
        <w:rPr>
          <w:sz w:val="24"/>
          <w:szCs w:val="24"/>
        </w:rPr>
      </w:pPr>
    </w:p>
    <w:p w:rsidR="00CA0EC2" w:rsidRDefault="00CA0EC2" w:rsidP="00CA0EC2">
      <w:pPr>
        <w:rPr>
          <w:sz w:val="24"/>
          <w:szCs w:val="24"/>
        </w:rPr>
      </w:pPr>
      <w:r w:rsidRPr="006905FC">
        <w:rPr>
          <w:b/>
          <w:sz w:val="24"/>
          <w:szCs w:val="24"/>
        </w:rPr>
        <w:t xml:space="preserve">Please complete the details required for this agreement below and return it by post to the address </w:t>
      </w:r>
      <w:r w:rsidR="000D4A3F" w:rsidRPr="006905FC">
        <w:rPr>
          <w:b/>
          <w:sz w:val="24"/>
          <w:szCs w:val="24"/>
        </w:rPr>
        <w:t>at the top of this letter</w:t>
      </w:r>
      <w:r w:rsidRPr="006905FC">
        <w:rPr>
          <w:b/>
          <w:sz w:val="24"/>
          <w:szCs w:val="24"/>
        </w:rPr>
        <w:t xml:space="preserve"> or scan this final page and email it to</w:t>
      </w:r>
      <w:r w:rsidR="006905FC" w:rsidRPr="006905FC">
        <w:rPr>
          <w:b/>
          <w:sz w:val="24"/>
          <w:szCs w:val="24"/>
        </w:rPr>
        <w:t xml:space="preserve">; </w:t>
      </w:r>
      <w:hyperlink r:id="rId14" w:history="1">
        <w:r w:rsidRPr="001F4B18">
          <w:rPr>
            <w:rStyle w:val="Hyperlink"/>
            <w:sz w:val="24"/>
            <w:szCs w:val="24"/>
          </w:rPr>
          <w:t>neilt@severnwye.org.uk</w:t>
        </w:r>
      </w:hyperlink>
      <w:r>
        <w:rPr>
          <w:sz w:val="24"/>
          <w:szCs w:val="24"/>
        </w:rPr>
        <w:t xml:space="preserve"> </w:t>
      </w:r>
      <w:r w:rsidR="000D4A3F">
        <w:rPr>
          <w:sz w:val="24"/>
          <w:szCs w:val="24"/>
        </w:rPr>
        <w:t>(Tel: 01452 835086)</w:t>
      </w:r>
    </w:p>
    <w:p w:rsidR="0073412A" w:rsidRDefault="0073412A" w:rsidP="00CA0EC2">
      <w:pPr>
        <w:rPr>
          <w:sz w:val="24"/>
          <w:szCs w:val="24"/>
        </w:rPr>
      </w:pPr>
    </w:p>
    <w:p w:rsidR="000D4A3F" w:rsidRPr="00804217" w:rsidRDefault="00804217" w:rsidP="00CA0EC2">
      <w:pPr>
        <w:rPr>
          <w:b/>
          <w:sz w:val="24"/>
          <w:szCs w:val="24"/>
        </w:rPr>
      </w:pPr>
      <w:r w:rsidRPr="00804217">
        <w:rPr>
          <w:b/>
          <w:sz w:val="24"/>
          <w:szCs w:val="24"/>
        </w:rPr>
        <w:t>Signed by the duly authorised representative of</w:t>
      </w:r>
      <w:r>
        <w:rPr>
          <w:b/>
          <w:sz w:val="24"/>
          <w:szCs w:val="24"/>
        </w:rPr>
        <w:t xml:space="preserve"> </w:t>
      </w:r>
      <w:r w:rsidRPr="00804217">
        <w:rPr>
          <w:b/>
          <w:sz w:val="24"/>
          <w:szCs w:val="24"/>
        </w:rPr>
        <w:t>(company name)</w:t>
      </w:r>
      <w:r w:rsidR="000D4A3F" w:rsidRPr="00804217">
        <w:rPr>
          <w:b/>
          <w:sz w:val="24"/>
          <w:szCs w:val="24"/>
        </w:rPr>
        <w:t>:</w:t>
      </w:r>
    </w:p>
    <w:p w:rsidR="000D4A3F" w:rsidRPr="000D4A3F" w:rsidRDefault="000D4A3F" w:rsidP="00CA0EC2">
      <w:pPr>
        <w:rPr>
          <w:b/>
          <w:sz w:val="24"/>
          <w:szCs w:val="24"/>
        </w:rPr>
      </w:pPr>
    </w:p>
    <w:p w:rsidR="0073412A" w:rsidRDefault="0073412A" w:rsidP="00CA0EC2">
      <w:pPr>
        <w:rPr>
          <w:b/>
          <w:sz w:val="24"/>
          <w:szCs w:val="24"/>
        </w:rPr>
      </w:pPr>
    </w:p>
    <w:p w:rsidR="000D4A3F" w:rsidRPr="000D4A3F" w:rsidRDefault="000D4A3F" w:rsidP="00CA0EC2">
      <w:pPr>
        <w:rPr>
          <w:b/>
          <w:sz w:val="24"/>
          <w:szCs w:val="24"/>
        </w:rPr>
      </w:pPr>
      <w:r w:rsidRPr="000D4A3F">
        <w:rPr>
          <w:b/>
          <w:sz w:val="24"/>
          <w:szCs w:val="24"/>
        </w:rPr>
        <w:t>Your Name:</w:t>
      </w:r>
    </w:p>
    <w:p w:rsidR="000D4A3F" w:rsidRPr="000D4A3F" w:rsidRDefault="000D4A3F" w:rsidP="00CA0EC2">
      <w:pPr>
        <w:rPr>
          <w:b/>
          <w:sz w:val="24"/>
          <w:szCs w:val="24"/>
        </w:rPr>
      </w:pPr>
    </w:p>
    <w:p w:rsidR="0073412A" w:rsidRDefault="0073412A" w:rsidP="00CA0EC2">
      <w:pPr>
        <w:rPr>
          <w:b/>
          <w:sz w:val="24"/>
          <w:szCs w:val="24"/>
        </w:rPr>
      </w:pPr>
    </w:p>
    <w:p w:rsidR="00CA0EC2" w:rsidRPr="000D4A3F" w:rsidRDefault="000D4A3F" w:rsidP="00CA0EC2">
      <w:pPr>
        <w:rPr>
          <w:b/>
          <w:sz w:val="24"/>
          <w:szCs w:val="24"/>
        </w:rPr>
      </w:pPr>
      <w:r w:rsidRPr="000D4A3F">
        <w:rPr>
          <w:b/>
          <w:sz w:val="24"/>
          <w:szCs w:val="24"/>
        </w:rPr>
        <w:t>Position</w:t>
      </w:r>
      <w:r w:rsidR="00804217">
        <w:rPr>
          <w:b/>
          <w:sz w:val="24"/>
          <w:szCs w:val="24"/>
        </w:rPr>
        <w:t xml:space="preserve"> held</w:t>
      </w:r>
      <w:r w:rsidRPr="000D4A3F">
        <w:rPr>
          <w:b/>
          <w:sz w:val="24"/>
          <w:szCs w:val="24"/>
        </w:rPr>
        <w:t>:</w:t>
      </w:r>
    </w:p>
    <w:p w:rsidR="000D4A3F" w:rsidRPr="000D4A3F" w:rsidRDefault="000D4A3F" w:rsidP="00CA0EC2">
      <w:pPr>
        <w:rPr>
          <w:b/>
          <w:sz w:val="24"/>
          <w:szCs w:val="24"/>
        </w:rPr>
      </w:pPr>
    </w:p>
    <w:p w:rsidR="0073412A" w:rsidRDefault="0073412A" w:rsidP="00CA0EC2">
      <w:pPr>
        <w:rPr>
          <w:b/>
          <w:sz w:val="24"/>
          <w:szCs w:val="24"/>
        </w:rPr>
      </w:pPr>
    </w:p>
    <w:p w:rsidR="000D4A3F" w:rsidRPr="000D4A3F" w:rsidRDefault="000D4A3F" w:rsidP="00CA0EC2">
      <w:pPr>
        <w:rPr>
          <w:b/>
          <w:sz w:val="24"/>
          <w:szCs w:val="24"/>
        </w:rPr>
      </w:pPr>
      <w:r w:rsidRPr="000D4A3F">
        <w:rPr>
          <w:b/>
          <w:sz w:val="24"/>
          <w:szCs w:val="24"/>
        </w:rPr>
        <w:t>Email:</w:t>
      </w:r>
    </w:p>
    <w:p w:rsidR="000D4A3F" w:rsidRPr="000D4A3F" w:rsidRDefault="000D4A3F" w:rsidP="00CA0EC2">
      <w:pPr>
        <w:rPr>
          <w:b/>
          <w:sz w:val="24"/>
          <w:szCs w:val="24"/>
        </w:rPr>
      </w:pPr>
    </w:p>
    <w:p w:rsidR="0073412A" w:rsidRDefault="0073412A" w:rsidP="00CA0EC2">
      <w:pPr>
        <w:rPr>
          <w:b/>
          <w:sz w:val="24"/>
          <w:szCs w:val="24"/>
        </w:rPr>
      </w:pPr>
    </w:p>
    <w:p w:rsidR="000D4A3F" w:rsidRPr="000D4A3F" w:rsidRDefault="000D4A3F" w:rsidP="00CA0EC2">
      <w:pPr>
        <w:rPr>
          <w:b/>
          <w:sz w:val="24"/>
          <w:szCs w:val="24"/>
        </w:rPr>
      </w:pPr>
      <w:r w:rsidRPr="000D4A3F">
        <w:rPr>
          <w:b/>
          <w:sz w:val="24"/>
          <w:szCs w:val="24"/>
        </w:rPr>
        <w:t>Telephone Number:</w:t>
      </w:r>
    </w:p>
    <w:p w:rsidR="000D4A3F" w:rsidRPr="000D4A3F" w:rsidRDefault="000D4A3F" w:rsidP="00CA0EC2">
      <w:pPr>
        <w:rPr>
          <w:b/>
          <w:sz w:val="24"/>
          <w:szCs w:val="24"/>
        </w:rPr>
      </w:pPr>
    </w:p>
    <w:p w:rsidR="0073412A" w:rsidRDefault="0073412A" w:rsidP="00CA0EC2">
      <w:pPr>
        <w:rPr>
          <w:b/>
          <w:sz w:val="24"/>
          <w:szCs w:val="24"/>
        </w:rPr>
      </w:pPr>
    </w:p>
    <w:p w:rsidR="000D4A3F" w:rsidRPr="000D4A3F" w:rsidRDefault="00804217" w:rsidP="00CA0EC2">
      <w:pPr>
        <w:rPr>
          <w:b/>
          <w:sz w:val="24"/>
          <w:szCs w:val="24"/>
        </w:rPr>
      </w:pPr>
      <w:r>
        <w:rPr>
          <w:b/>
          <w:sz w:val="24"/>
          <w:szCs w:val="24"/>
        </w:rPr>
        <w:t>Signature</w:t>
      </w:r>
    </w:p>
    <w:p w:rsidR="000D4A3F" w:rsidRPr="000D4A3F" w:rsidRDefault="000D4A3F" w:rsidP="00CA0EC2">
      <w:pPr>
        <w:rPr>
          <w:b/>
          <w:sz w:val="24"/>
          <w:szCs w:val="24"/>
        </w:rPr>
      </w:pPr>
    </w:p>
    <w:p w:rsidR="0073412A" w:rsidRDefault="0073412A" w:rsidP="00CA0EC2">
      <w:pPr>
        <w:rPr>
          <w:b/>
          <w:sz w:val="24"/>
          <w:szCs w:val="24"/>
        </w:rPr>
      </w:pPr>
    </w:p>
    <w:p w:rsidR="000D4A3F" w:rsidRPr="000D4A3F" w:rsidRDefault="000D4A3F" w:rsidP="00CA0EC2">
      <w:pPr>
        <w:rPr>
          <w:b/>
          <w:sz w:val="24"/>
          <w:szCs w:val="24"/>
        </w:rPr>
      </w:pPr>
      <w:r w:rsidRPr="000D4A3F">
        <w:rPr>
          <w:b/>
          <w:sz w:val="24"/>
          <w:szCs w:val="24"/>
        </w:rPr>
        <w:t>Date:</w:t>
      </w:r>
    </w:p>
    <w:sectPr w:rsidR="000D4A3F" w:rsidRPr="000D4A3F" w:rsidSect="00322441">
      <w:headerReference w:type="default" r:id="rId15"/>
      <w:footerReference w:type="default" r:id="rId16"/>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CF2" w:rsidRDefault="006E5CF2" w:rsidP="006E5CF2">
      <w:pPr>
        <w:spacing w:after="0" w:line="240" w:lineRule="auto"/>
      </w:pPr>
      <w:r>
        <w:separator/>
      </w:r>
    </w:p>
  </w:endnote>
  <w:endnote w:type="continuationSeparator" w:id="0">
    <w:p w:rsidR="006E5CF2" w:rsidRDefault="006E5CF2" w:rsidP="006E5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CF2" w:rsidRDefault="006E5CF2">
    <w:pPr>
      <w:pStyle w:val="Footer"/>
    </w:pPr>
    <w:r>
      <w:rPr>
        <w:noProof/>
        <w:lang w:eastAsia="en-GB"/>
      </w:rPr>
      <w:drawing>
        <wp:anchor distT="0" distB="0" distL="114300" distR="114300" simplePos="0" relativeHeight="251659264" behindDoc="1" locked="0" layoutInCell="1" allowOverlap="1" wp14:anchorId="0BCEB3A9" wp14:editId="13CF18BD">
          <wp:simplePos x="0" y="0"/>
          <wp:positionH relativeFrom="column">
            <wp:posOffset>5105400</wp:posOffset>
          </wp:positionH>
          <wp:positionV relativeFrom="paragraph">
            <wp:posOffset>-733425</wp:posOffset>
          </wp:positionV>
          <wp:extent cx="1196340" cy="1031240"/>
          <wp:effectExtent l="0" t="0" r="3810" b="0"/>
          <wp:wrapTight wrapText="bothSides">
            <wp:wrapPolygon edited="0">
              <wp:start x="0" y="0"/>
              <wp:lineTo x="0" y="21148"/>
              <wp:lineTo x="21325" y="21148"/>
              <wp:lineTo x="2132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sh - English Logo-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6340" cy="10312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CF2" w:rsidRDefault="006E5CF2" w:rsidP="006E5CF2">
      <w:pPr>
        <w:spacing w:after="0" w:line="240" w:lineRule="auto"/>
      </w:pPr>
      <w:r>
        <w:separator/>
      </w:r>
    </w:p>
  </w:footnote>
  <w:footnote w:type="continuationSeparator" w:id="0">
    <w:p w:rsidR="006E5CF2" w:rsidRDefault="006E5CF2" w:rsidP="006E5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5C2" w:rsidRDefault="00322441" w:rsidP="005A72E3">
    <w:pPr>
      <w:pStyle w:val="Header"/>
      <w:ind w:left="5760"/>
    </w:pPr>
    <w:r>
      <w:rPr>
        <w:noProof/>
        <w:lang w:eastAsia="en-GB"/>
      </w:rPr>
      <w:drawing>
        <wp:anchor distT="0" distB="0" distL="114300" distR="114300" simplePos="0" relativeHeight="251661312" behindDoc="1" locked="0" layoutInCell="1" allowOverlap="1" wp14:anchorId="698B5694" wp14:editId="21855F3B">
          <wp:simplePos x="0" y="0"/>
          <wp:positionH relativeFrom="column">
            <wp:posOffset>-245110</wp:posOffset>
          </wp:positionH>
          <wp:positionV relativeFrom="paragraph">
            <wp:posOffset>-3175</wp:posOffset>
          </wp:positionV>
          <wp:extent cx="3359785" cy="952500"/>
          <wp:effectExtent l="0" t="0" r="0" b="0"/>
          <wp:wrapTight wrapText="bothSides">
            <wp:wrapPolygon edited="0">
              <wp:start x="0" y="0"/>
              <wp:lineTo x="0" y="21168"/>
              <wp:lineTo x="21433" y="21168"/>
              <wp:lineTo x="2143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vern Wye letterhead - english address - large.jpg"/>
                  <pic:cNvPicPr/>
                </pic:nvPicPr>
                <pic:blipFill rotWithShape="1">
                  <a:blip r:embed="rId1" cstate="print">
                    <a:extLst>
                      <a:ext uri="{28A0092B-C50C-407E-A947-70E740481C1C}">
                        <a14:useLocalDpi xmlns:a14="http://schemas.microsoft.com/office/drawing/2010/main" val="0"/>
                      </a:ext>
                    </a:extLst>
                  </a:blip>
                  <a:srcRect r="35046"/>
                  <a:stretch/>
                </pic:blipFill>
                <pic:spPr bwMode="auto">
                  <a:xfrm>
                    <a:off x="0" y="0"/>
                    <a:ext cx="3359785" cy="952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25C2">
      <w:rPr>
        <w:noProof/>
        <w:sz w:val="24"/>
        <w:szCs w:val="24"/>
        <w:lang w:eastAsia="en-GB"/>
      </w:rPr>
      <w:drawing>
        <wp:inline distT="0" distB="0" distL="0" distR="0" wp14:anchorId="14E4E8A0" wp14:editId="2CBCFEE5">
          <wp:extent cx="1796901" cy="988828"/>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Y LINK LOGO FINAL 1.jpg"/>
                  <pic:cNvPicPr/>
                </pic:nvPicPr>
                <pic:blipFill>
                  <a:blip r:embed="rId2">
                    <a:extLst>
                      <a:ext uri="{28A0092B-C50C-407E-A947-70E740481C1C}">
                        <a14:useLocalDpi xmlns:a14="http://schemas.microsoft.com/office/drawing/2010/main" val="0"/>
                      </a:ext>
                    </a:extLst>
                  </a:blip>
                  <a:stretch>
                    <a:fillRect/>
                  </a:stretch>
                </pic:blipFill>
                <pic:spPr>
                  <a:xfrm>
                    <a:off x="0" y="0"/>
                    <a:ext cx="1810404" cy="99625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79D9"/>
    <w:multiLevelType w:val="hybridMultilevel"/>
    <w:tmpl w:val="992E2560"/>
    <w:lvl w:ilvl="0" w:tplc="08090017">
      <w:start w:val="1"/>
      <w:numFmt w:val="lowerLetter"/>
      <w:lvlText w:val="%1)"/>
      <w:lvlJc w:val="left"/>
      <w:pPr>
        <w:ind w:left="2007" w:hanging="360"/>
      </w:p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1">
    <w:nsid w:val="0BA4376F"/>
    <w:multiLevelType w:val="hybridMultilevel"/>
    <w:tmpl w:val="3806B15E"/>
    <w:lvl w:ilvl="0" w:tplc="DFEAAD26">
      <w:start w:val="1"/>
      <w:numFmt w:val="lowerRoman"/>
      <w:lvlText w:val="(%1)"/>
      <w:lvlJc w:val="left"/>
      <w:pPr>
        <w:tabs>
          <w:tab w:val="num" w:pos="720"/>
        </w:tabs>
        <w:ind w:left="720" w:hanging="720"/>
      </w:pPr>
      <w:rPr>
        <w:rFonts w:hint="default"/>
      </w:rPr>
    </w:lvl>
    <w:lvl w:ilvl="1" w:tplc="9A60BD76">
      <w:start w:val="1"/>
      <w:numFmt w:val="lowerLetter"/>
      <w:lvlText w:val="(%2)"/>
      <w:lvlJc w:val="left"/>
      <w:pPr>
        <w:tabs>
          <w:tab w:val="num" w:pos="1140"/>
        </w:tabs>
        <w:ind w:left="1140" w:hanging="4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07215E5"/>
    <w:multiLevelType w:val="hybridMultilevel"/>
    <w:tmpl w:val="2C4A8E2E"/>
    <w:lvl w:ilvl="0" w:tplc="08090017">
      <w:start w:val="1"/>
      <w:numFmt w:val="lowerLetter"/>
      <w:lvlText w:val="%1)"/>
      <w:lvlJc w:val="left"/>
      <w:pPr>
        <w:ind w:left="2007" w:hanging="360"/>
      </w:pPr>
    </w:lvl>
    <w:lvl w:ilvl="1" w:tplc="08090019">
      <w:start w:val="1"/>
      <w:numFmt w:val="lowerLetter"/>
      <w:lvlText w:val="%2."/>
      <w:lvlJc w:val="left"/>
      <w:pPr>
        <w:ind w:left="2727" w:hanging="360"/>
      </w:pPr>
    </w:lvl>
    <w:lvl w:ilvl="2" w:tplc="0809001B">
      <w:start w:val="1"/>
      <w:numFmt w:val="lowerRoman"/>
      <w:lvlText w:val="%3."/>
      <w:lvlJc w:val="right"/>
      <w:pPr>
        <w:ind w:left="3447" w:hanging="180"/>
      </w:pPr>
    </w:lvl>
    <w:lvl w:ilvl="3" w:tplc="08090017">
      <w:start w:val="1"/>
      <w:numFmt w:val="lowerLetter"/>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3">
    <w:nsid w:val="13CA7271"/>
    <w:multiLevelType w:val="hybridMultilevel"/>
    <w:tmpl w:val="516E3EB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1ABC48F2"/>
    <w:multiLevelType w:val="hybridMultilevel"/>
    <w:tmpl w:val="578636F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5">
    <w:nsid w:val="23BF06C6"/>
    <w:multiLevelType w:val="hybridMultilevel"/>
    <w:tmpl w:val="E16EBE2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6">
    <w:nsid w:val="2E077CD9"/>
    <w:multiLevelType w:val="hybridMultilevel"/>
    <w:tmpl w:val="A55A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3D73EA"/>
    <w:multiLevelType w:val="hybridMultilevel"/>
    <w:tmpl w:val="0F7EAE42"/>
    <w:lvl w:ilvl="0" w:tplc="9DA0B2DC">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EDF1417"/>
    <w:multiLevelType w:val="hybridMultilevel"/>
    <w:tmpl w:val="0394C64E"/>
    <w:lvl w:ilvl="0" w:tplc="3C10B07A">
      <w:start w:val="1"/>
      <w:numFmt w:val="decimal"/>
      <w:lvlText w:val="%1."/>
      <w:lvlJc w:val="left"/>
      <w:pPr>
        <w:ind w:left="644" w:hanging="360"/>
      </w:pPr>
      <w:rPr>
        <w:sz w:val="24"/>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CADA945A">
      <w:numFmt w:val="bullet"/>
      <w:lvlText w:val="·"/>
      <w:lvlJc w:val="left"/>
      <w:pPr>
        <w:ind w:left="2804" w:hanging="360"/>
      </w:pPr>
      <w:rPr>
        <w:rFonts w:ascii="Calibri" w:eastAsia="Times New Roman" w:hAnsi="Calibri" w:cs="Times New Roman" w:hint="default"/>
      </w:r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50BB6D50"/>
    <w:multiLevelType w:val="hybridMultilevel"/>
    <w:tmpl w:val="610ED310"/>
    <w:lvl w:ilvl="0" w:tplc="0C94E756">
      <w:start w:val="7"/>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nsid w:val="5E7864E6"/>
    <w:multiLevelType w:val="hybridMultilevel"/>
    <w:tmpl w:val="3ECC6EE2"/>
    <w:lvl w:ilvl="0" w:tplc="0809000F">
      <w:start w:val="1"/>
      <w:numFmt w:val="decimal"/>
      <w:lvlText w:val="%1."/>
      <w:lvlJc w:val="left"/>
      <w:pPr>
        <w:ind w:left="2084" w:hanging="360"/>
      </w:pPr>
    </w:lvl>
    <w:lvl w:ilvl="1" w:tplc="08090019" w:tentative="1">
      <w:start w:val="1"/>
      <w:numFmt w:val="lowerLetter"/>
      <w:lvlText w:val="%2."/>
      <w:lvlJc w:val="left"/>
      <w:pPr>
        <w:ind w:left="2804" w:hanging="360"/>
      </w:pPr>
    </w:lvl>
    <w:lvl w:ilvl="2" w:tplc="0809001B" w:tentative="1">
      <w:start w:val="1"/>
      <w:numFmt w:val="lowerRoman"/>
      <w:lvlText w:val="%3."/>
      <w:lvlJc w:val="right"/>
      <w:pPr>
        <w:ind w:left="3524" w:hanging="180"/>
      </w:pPr>
    </w:lvl>
    <w:lvl w:ilvl="3" w:tplc="0809000F" w:tentative="1">
      <w:start w:val="1"/>
      <w:numFmt w:val="decimal"/>
      <w:lvlText w:val="%4."/>
      <w:lvlJc w:val="left"/>
      <w:pPr>
        <w:ind w:left="4244" w:hanging="360"/>
      </w:pPr>
    </w:lvl>
    <w:lvl w:ilvl="4" w:tplc="08090019" w:tentative="1">
      <w:start w:val="1"/>
      <w:numFmt w:val="lowerLetter"/>
      <w:lvlText w:val="%5."/>
      <w:lvlJc w:val="left"/>
      <w:pPr>
        <w:ind w:left="4964" w:hanging="360"/>
      </w:pPr>
    </w:lvl>
    <w:lvl w:ilvl="5" w:tplc="0809001B" w:tentative="1">
      <w:start w:val="1"/>
      <w:numFmt w:val="lowerRoman"/>
      <w:lvlText w:val="%6."/>
      <w:lvlJc w:val="right"/>
      <w:pPr>
        <w:ind w:left="5684" w:hanging="180"/>
      </w:pPr>
    </w:lvl>
    <w:lvl w:ilvl="6" w:tplc="0809000F" w:tentative="1">
      <w:start w:val="1"/>
      <w:numFmt w:val="decimal"/>
      <w:lvlText w:val="%7."/>
      <w:lvlJc w:val="left"/>
      <w:pPr>
        <w:ind w:left="6404" w:hanging="360"/>
      </w:pPr>
    </w:lvl>
    <w:lvl w:ilvl="7" w:tplc="08090019" w:tentative="1">
      <w:start w:val="1"/>
      <w:numFmt w:val="lowerLetter"/>
      <w:lvlText w:val="%8."/>
      <w:lvlJc w:val="left"/>
      <w:pPr>
        <w:ind w:left="7124" w:hanging="360"/>
      </w:pPr>
    </w:lvl>
    <w:lvl w:ilvl="8" w:tplc="0809001B" w:tentative="1">
      <w:start w:val="1"/>
      <w:numFmt w:val="lowerRoman"/>
      <w:lvlText w:val="%9."/>
      <w:lvlJc w:val="right"/>
      <w:pPr>
        <w:ind w:left="7844" w:hanging="180"/>
      </w:pPr>
    </w:lvl>
  </w:abstractNum>
  <w:num w:numId="1">
    <w:abstractNumId w:val="8"/>
  </w:num>
  <w:num w:numId="2">
    <w:abstractNumId w:val="6"/>
  </w:num>
  <w:num w:numId="3">
    <w:abstractNumId w:val="3"/>
  </w:num>
  <w:num w:numId="4">
    <w:abstractNumId w:val="9"/>
  </w:num>
  <w:num w:numId="5">
    <w:abstractNumId w:val="4"/>
  </w:num>
  <w:num w:numId="6">
    <w:abstractNumId w:val="1"/>
  </w:num>
  <w:num w:numId="7">
    <w:abstractNumId w:val="7"/>
  </w:num>
  <w:num w:numId="8">
    <w:abstractNumId w:val="0"/>
  </w:num>
  <w:num w:numId="9">
    <w:abstractNumId w:val="2"/>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30721">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5A"/>
    <w:rsid w:val="00000FDB"/>
    <w:rsid w:val="00016C76"/>
    <w:rsid w:val="000362A8"/>
    <w:rsid w:val="0007266D"/>
    <w:rsid w:val="000A3EA7"/>
    <w:rsid w:val="000D175E"/>
    <w:rsid w:val="000D4A3F"/>
    <w:rsid w:val="000E1681"/>
    <w:rsid w:val="000F02D7"/>
    <w:rsid w:val="00111E36"/>
    <w:rsid w:val="00113D54"/>
    <w:rsid w:val="00127710"/>
    <w:rsid w:val="00130F5C"/>
    <w:rsid w:val="001320E5"/>
    <w:rsid w:val="00176BE8"/>
    <w:rsid w:val="001B0475"/>
    <w:rsid w:val="001B5B96"/>
    <w:rsid w:val="001D12D5"/>
    <w:rsid w:val="001E0FBA"/>
    <w:rsid w:val="002068C1"/>
    <w:rsid w:val="002174B1"/>
    <w:rsid w:val="0022114F"/>
    <w:rsid w:val="00234CEF"/>
    <w:rsid w:val="00242059"/>
    <w:rsid w:val="00244989"/>
    <w:rsid w:val="00245428"/>
    <w:rsid w:val="00251E8F"/>
    <w:rsid w:val="0026401D"/>
    <w:rsid w:val="002A0F32"/>
    <w:rsid w:val="002A77A9"/>
    <w:rsid w:val="002B36EC"/>
    <w:rsid w:val="002C3ABE"/>
    <w:rsid w:val="00322441"/>
    <w:rsid w:val="00327CA7"/>
    <w:rsid w:val="00327F3C"/>
    <w:rsid w:val="00334C14"/>
    <w:rsid w:val="00341658"/>
    <w:rsid w:val="003425C2"/>
    <w:rsid w:val="00351131"/>
    <w:rsid w:val="0036280B"/>
    <w:rsid w:val="00372254"/>
    <w:rsid w:val="003742CF"/>
    <w:rsid w:val="003C6DB9"/>
    <w:rsid w:val="00405E5F"/>
    <w:rsid w:val="00420A6B"/>
    <w:rsid w:val="00470304"/>
    <w:rsid w:val="00481736"/>
    <w:rsid w:val="00486A6A"/>
    <w:rsid w:val="00491B67"/>
    <w:rsid w:val="004B08C8"/>
    <w:rsid w:val="004D173C"/>
    <w:rsid w:val="004E7830"/>
    <w:rsid w:val="004E7959"/>
    <w:rsid w:val="00515A4C"/>
    <w:rsid w:val="00530067"/>
    <w:rsid w:val="00532545"/>
    <w:rsid w:val="00546253"/>
    <w:rsid w:val="00557C75"/>
    <w:rsid w:val="0057060F"/>
    <w:rsid w:val="00582D4A"/>
    <w:rsid w:val="005A5E3C"/>
    <w:rsid w:val="005A72E3"/>
    <w:rsid w:val="005E1F3E"/>
    <w:rsid w:val="005E308B"/>
    <w:rsid w:val="006322EE"/>
    <w:rsid w:val="006749E6"/>
    <w:rsid w:val="00686F87"/>
    <w:rsid w:val="00687AEB"/>
    <w:rsid w:val="006905FC"/>
    <w:rsid w:val="0069322B"/>
    <w:rsid w:val="006A6ABF"/>
    <w:rsid w:val="006D49F0"/>
    <w:rsid w:val="006E57B5"/>
    <w:rsid w:val="006E5CF2"/>
    <w:rsid w:val="00703010"/>
    <w:rsid w:val="00706D68"/>
    <w:rsid w:val="007276A8"/>
    <w:rsid w:val="0073412A"/>
    <w:rsid w:val="00781238"/>
    <w:rsid w:val="007B7286"/>
    <w:rsid w:val="007C2A81"/>
    <w:rsid w:val="00804217"/>
    <w:rsid w:val="00825017"/>
    <w:rsid w:val="00852817"/>
    <w:rsid w:val="00855FC5"/>
    <w:rsid w:val="00886C3C"/>
    <w:rsid w:val="008D54EF"/>
    <w:rsid w:val="008E691B"/>
    <w:rsid w:val="009121B3"/>
    <w:rsid w:val="00944905"/>
    <w:rsid w:val="0095696F"/>
    <w:rsid w:val="00971218"/>
    <w:rsid w:val="0098092C"/>
    <w:rsid w:val="00983307"/>
    <w:rsid w:val="00992FF7"/>
    <w:rsid w:val="00996F72"/>
    <w:rsid w:val="00997F5A"/>
    <w:rsid w:val="009D6E31"/>
    <w:rsid w:val="009D7CD5"/>
    <w:rsid w:val="00A4532B"/>
    <w:rsid w:val="00A5245B"/>
    <w:rsid w:val="00A60A2C"/>
    <w:rsid w:val="00A87FC1"/>
    <w:rsid w:val="00A9031A"/>
    <w:rsid w:val="00AC6643"/>
    <w:rsid w:val="00AE00CB"/>
    <w:rsid w:val="00AE2B43"/>
    <w:rsid w:val="00B318FA"/>
    <w:rsid w:val="00B43C60"/>
    <w:rsid w:val="00B533F6"/>
    <w:rsid w:val="00B854FF"/>
    <w:rsid w:val="00BB6FF2"/>
    <w:rsid w:val="00BD225D"/>
    <w:rsid w:val="00BE0312"/>
    <w:rsid w:val="00C05426"/>
    <w:rsid w:val="00C21576"/>
    <w:rsid w:val="00C336A0"/>
    <w:rsid w:val="00C3524D"/>
    <w:rsid w:val="00C6132E"/>
    <w:rsid w:val="00CA0EC2"/>
    <w:rsid w:val="00D16E75"/>
    <w:rsid w:val="00D324B7"/>
    <w:rsid w:val="00D40237"/>
    <w:rsid w:val="00D560A5"/>
    <w:rsid w:val="00D8573A"/>
    <w:rsid w:val="00D90614"/>
    <w:rsid w:val="00DA7B4B"/>
    <w:rsid w:val="00DC1A59"/>
    <w:rsid w:val="00E07CB3"/>
    <w:rsid w:val="00E12AD6"/>
    <w:rsid w:val="00E13832"/>
    <w:rsid w:val="00E147FF"/>
    <w:rsid w:val="00E54C6D"/>
    <w:rsid w:val="00E74571"/>
    <w:rsid w:val="00E81DE7"/>
    <w:rsid w:val="00E97F4E"/>
    <w:rsid w:val="00EC6D80"/>
    <w:rsid w:val="00ED01FD"/>
    <w:rsid w:val="00F03A88"/>
    <w:rsid w:val="00F102B1"/>
    <w:rsid w:val="00F2403F"/>
    <w:rsid w:val="00F312A5"/>
    <w:rsid w:val="00F400E9"/>
    <w:rsid w:val="00F6776F"/>
    <w:rsid w:val="00FB44B4"/>
    <w:rsid w:val="00FE5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D4A"/>
    <w:pPr>
      <w:ind w:left="720"/>
      <w:contextualSpacing/>
    </w:pPr>
  </w:style>
  <w:style w:type="character" w:styleId="CommentReference">
    <w:name w:val="annotation reference"/>
    <w:basedOn w:val="DefaultParagraphFont"/>
    <w:uiPriority w:val="99"/>
    <w:semiHidden/>
    <w:unhideWhenUsed/>
    <w:rsid w:val="00F102B1"/>
    <w:rPr>
      <w:sz w:val="16"/>
      <w:szCs w:val="16"/>
    </w:rPr>
  </w:style>
  <w:style w:type="paragraph" w:styleId="CommentText">
    <w:name w:val="annotation text"/>
    <w:basedOn w:val="Normal"/>
    <w:link w:val="CommentTextChar"/>
    <w:uiPriority w:val="99"/>
    <w:semiHidden/>
    <w:unhideWhenUsed/>
    <w:rsid w:val="00F102B1"/>
    <w:pPr>
      <w:spacing w:line="240" w:lineRule="auto"/>
    </w:pPr>
    <w:rPr>
      <w:sz w:val="20"/>
      <w:szCs w:val="20"/>
    </w:rPr>
  </w:style>
  <w:style w:type="character" w:customStyle="1" w:styleId="CommentTextChar">
    <w:name w:val="Comment Text Char"/>
    <w:basedOn w:val="DefaultParagraphFont"/>
    <w:link w:val="CommentText"/>
    <w:uiPriority w:val="99"/>
    <w:semiHidden/>
    <w:rsid w:val="00F102B1"/>
    <w:rPr>
      <w:sz w:val="20"/>
      <w:szCs w:val="20"/>
    </w:rPr>
  </w:style>
  <w:style w:type="paragraph" w:styleId="CommentSubject">
    <w:name w:val="annotation subject"/>
    <w:basedOn w:val="CommentText"/>
    <w:next w:val="CommentText"/>
    <w:link w:val="CommentSubjectChar"/>
    <w:uiPriority w:val="99"/>
    <w:semiHidden/>
    <w:unhideWhenUsed/>
    <w:rsid w:val="00F102B1"/>
    <w:rPr>
      <w:b/>
      <w:bCs/>
    </w:rPr>
  </w:style>
  <w:style w:type="character" w:customStyle="1" w:styleId="CommentSubjectChar">
    <w:name w:val="Comment Subject Char"/>
    <w:basedOn w:val="CommentTextChar"/>
    <w:link w:val="CommentSubject"/>
    <w:uiPriority w:val="99"/>
    <w:semiHidden/>
    <w:rsid w:val="00F102B1"/>
    <w:rPr>
      <w:b/>
      <w:bCs/>
      <w:sz w:val="20"/>
      <w:szCs w:val="20"/>
    </w:rPr>
  </w:style>
  <w:style w:type="paragraph" w:styleId="BalloonText">
    <w:name w:val="Balloon Text"/>
    <w:basedOn w:val="Normal"/>
    <w:link w:val="BalloonTextChar"/>
    <w:uiPriority w:val="99"/>
    <w:semiHidden/>
    <w:unhideWhenUsed/>
    <w:rsid w:val="00F10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2B1"/>
    <w:rPr>
      <w:rFonts w:ascii="Tahoma" w:hAnsi="Tahoma" w:cs="Tahoma"/>
      <w:sz w:val="16"/>
      <w:szCs w:val="16"/>
    </w:rPr>
  </w:style>
  <w:style w:type="character" w:styleId="Hyperlink">
    <w:name w:val="Hyperlink"/>
    <w:basedOn w:val="DefaultParagraphFont"/>
    <w:uiPriority w:val="99"/>
    <w:unhideWhenUsed/>
    <w:rsid w:val="00B533F6"/>
    <w:rPr>
      <w:color w:val="0000FF" w:themeColor="hyperlink"/>
      <w:u w:val="single"/>
    </w:rPr>
  </w:style>
  <w:style w:type="paragraph" w:styleId="Header">
    <w:name w:val="header"/>
    <w:basedOn w:val="Normal"/>
    <w:link w:val="HeaderChar"/>
    <w:uiPriority w:val="99"/>
    <w:unhideWhenUsed/>
    <w:rsid w:val="006E5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CF2"/>
  </w:style>
  <w:style w:type="paragraph" w:styleId="Footer">
    <w:name w:val="footer"/>
    <w:basedOn w:val="Normal"/>
    <w:link w:val="FooterChar"/>
    <w:uiPriority w:val="99"/>
    <w:unhideWhenUsed/>
    <w:rsid w:val="006E5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CF2"/>
  </w:style>
  <w:style w:type="paragraph" w:styleId="Revision">
    <w:name w:val="Revision"/>
    <w:hidden/>
    <w:uiPriority w:val="99"/>
    <w:semiHidden/>
    <w:rsid w:val="006905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D4A"/>
    <w:pPr>
      <w:ind w:left="720"/>
      <w:contextualSpacing/>
    </w:pPr>
  </w:style>
  <w:style w:type="character" w:styleId="CommentReference">
    <w:name w:val="annotation reference"/>
    <w:basedOn w:val="DefaultParagraphFont"/>
    <w:uiPriority w:val="99"/>
    <w:semiHidden/>
    <w:unhideWhenUsed/>
    <w:rsid w:val="00F102B1"/>
    <w:rPr>
      <w:sz w:val="16"/>
      <w:szCs w:val="16"/>
    </w:rPr>
  </w:style>
  <w:style w:type="paragraph" w:styleId="CommentText">
    <w:name w:val="annotation text"/>
    <w:basedOn w:val="Normal"/>
    <w:link w:val="CommentTextChar"/>
    <w:uiPriority w:val="99"/>
    <w:semiHidden/>
    <w:unhideWhenUsed/>
    <w:rsid w:val="00F102B1"/>
    <w:pPr>
      <w:spacing w:line="240" w:lineRule="auto"/>
    </w:pPr>
    <w:rPr>
      <w:sz w:val="20"/>
      <w:szCs w:val="20"/>
    </w:rPr>
  </w:style>
  <w:style w:type="character" w:customStyle="1" w:styleId="CommentTextChar">
    <w:name w:val="Comment Text Char"/>
    <w:basedOn w:val="DefaultParagraphFont"/>
    <w:link w:val="CommentText"/>
    <w:uiPriority w:val="99"/>
    <w:semiHidden/>
    <w:rsid w:val="00F102B1"/>
    <w:rPr>
      <w:sz w:val="20"/>
      <w:szCs w:val="20"/>
    </w:rPr>
  </w:style>
  <w:style w:type="paragraph" w:styleId="CommentSubject">
    <w:name w:val="annotation subject"/>
    <w:basedOn w:val="CommentText"/>
    <w:next w:val="CommentText"/>
    <w:link w:val="CommentSubjectChar"/>
    <w:uiPriority w:val="99"/>
    <w:semiHidden/>
    <w:unhideWhenUsed/>
    <w:rsid w:val="00F102B1"/>
    <w:rPr>
      <w:b/>
      <w:bCs/>
    </w:rPr>
  </w:style>
  <w:style w:type="character" w:customStyle="1" w:styleId="CommentSubjectChar">
    <w:name w:val="Comment Subject Char"/>
    <w:basedOn w:val="CommentTextChar"/>
    <w:link w:val="CommentSubject"/>
    <w:uiPriority w:val="99"/>
    <w:semiHidden/>
    <w:rsid w:val="00F102B1"/>
    <w:rPr>
      <w:b/>
      <w:bCs/>
      <w:sz w:val="20"/>
      <w:szCs w:val="20"/>
    </w:rPr>
  </w:style>
  <w:style w:type="paragraph" w:styleId="BalloonText">
    <w:name w:val="Balloon Text"/>
    <w:basedOn w:val="Normal"/>
    <w:link w:val="BalloonTextChar"/>
    <w:uiPriority w:val="99"/>
    <w:semiHidden/>
    <w:unhideWhenUsed/>
    <w:rsid w:val="00F10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2B1"/>
    <w:rPr>
      <w:rFonts w:ascii="Tahoma" w:hAnsi="Tahoma" w:cs="Tahoma"/>
      <w:sz w:val="16"/>
      <w:szCs w:val="16"/>
    </w:rPr>
  </w:style>
  <w:style w:type="character" w:styleId="Hyperlink">
    <w:name w:val="Hyperlink"/>
    <w:basedOn w:val="DefaultParagraphFont"/>
    <w:uiPriority w:val="99"/>
    <w:unhideWhenUsed/>
    <w:rsid w:val="00B533F6"/>
    <w:rPr>
      <w:color w:val="0000FF" w:themeColor="hyperlink"/>
      <w:u w:val="single"/>
    </w:rPr>
  </w:style>
  <w:style w:type="paragraph" w:styleId="Header">
    <w:name w:val="header"/>
    <w:basedOn w:val="Normal"/>
    <w:link w:val="HeaderChar"/>
    <w:uiPriority w:val="99"/>
    <w:unhideWhenUsed/>
    <w:rsid w:val="006E5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CF2"/>
  </w:style>
  <w:style w:type="paragraph" w:styleId="Footer">
    <w:name w:val="footer"/>
    <w:basedOn w:val="Normal"/>
    <w:link w:val="FooterChar"/>
    <w:uiPriority w:val="99"/>
    <w:unhideWhenUsed/>
    <w:rsid w:val="006E5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CF2"/>
  </w:style>
  <w:style w:type="paragraph" w:styleId="Revision">
    <w:name w:val="Revision"/>
    <w:hidden/>
    <w:uiPriority w:val="99"/>
    <w:semiHidden/>
    <w:rsid w:val="006905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08245">
      <w:bodyDiv w:val="1"/>
      <w:marLeft w:val="0"/>
      <w:marRight w:val="0"/>
      <w:marTop w:val="0"/>
      <w:marBottom w:val="0"/>
      <w:divBdr>
        <w:top w:val="none" w:sz="0" w:space="0" w:color="auto"/>
        <w:left w:val="none" w:sz="0" w:space="0" w:color="auto"/>
        <w:bottom w:val="none" w:sz="0" w:space="0" w:color="auto"/>
        <w:right w:val="none" w:sz="0" w:space="0" w:color="auto"/>
      </w:divBdr>
    </w:div>
    <w:div w:id="753744178">
      <w:bodyDiv w:val="1"/>
      <w:marLeft w:val="0"/>
      <w:marRight w:val="0"/>
      <w:marTop w:val="0"/>
      <w:marBottom w:val="0"/>
      <w:divBdr>
        <w:top w:val="none" w:sz="0" w:space="0" w:color="auto"/>
        <w:left w:val="none" w:sz="0" w:space="0" w:color="auto"/>
        <w:bottom w:val="none" w:sz="0" w:space="0" w:color="auto"/>
        <w:right w:val="none" w:sz="0" w:space="0" w:color="auto"/>
      </w:divBdr>
    </w:div>
    <w:div w:id="907809576">
      <w:bodyDiv w:val="1"/>
      <w:marLeft w:val="0"/>
      <w:marRight w:val="0"/>
      <w:marTop w:val="0"/>
      <w:marBottom w:val="0"/>
      <w:divBdr>
        <w:top w:val="none" w:sz="0" w:space="0" w:color="auto"/>
        <w:left w:val="none" w:sz="0" w:space="0" w:color="auto"/>
        <w:bottom w:val="none" w:sz="0" w:space="0" w:color="auto"/>
        <w:right w:val="none" w:sz="0" w:space="0" w:color="auto"/>
      </w:divBdr>
      <w:divsChild>
        <w:div w:id="1226332978">
          <w:marLeft w:val="0"/>
          <w:marRight w:val="0"/>
          <w:marTop w:val="0"/>
          <w:marBottom w:val="0"/>
          <w:divBdr>
            <w:top w:val="none" w:sz="0" w:space="0" w:color="auto"/>
            <w:left w:val="none" w:sz="0" w:space="0" w:color="auto"/>
            <w:bottom w:val="none" w:sz="0" w:space="0" w:color="auto"/>
            <w:right w:val="none" w:sz="0" w:space="0" w:color="auto"/>
          </w:divBdr>
          <w:divsChild>
            <w:div w:id="11189990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916596365">
      <w:bodyDiv w:val="1"/>
      <w:marLeft w:val="0"/>
      <w:marRight w:val="0"/>
      <w:marTop w:val="0"/>
      <w:marBottom w:val="0"/>
      <w:divBdr>
        <w:top w:val="none" w:sz="0" w:space="0" w:color="auto"/>
        <w:left w:val="none" w:sz="0" w:space="0" w:color="auto"/>
        <w:bottom w:val="none" w:sz="0" w:space="0" w:color="auto"/>
        <w:right w:val="none" w:sz="0" w:space="0" w:color="auto"/>
      </w:divBdr>
    </w:div>
    <w:div w:id="1203594565">
      <w:bodyDiv w:val="1"/>
      <w:marLeft w:val="0"/>
      <w:marRight w:val="0"/>
      <w:marTop w:val="0"/>
      <w:marBottom w:val="0"/>
      <w:divBdr>
        <w:top w:val="none" w:sz="0" w:space="0" w:color="auto"/>
        <w:left w:val="none" w:sz="0" w:space="0" w:color="auto"/>
        <w:bottom w:val="none" w:sz="0" w:space="0" w:color="auto"/>
        <w:right w:val="none" w:sz="0" w:space="0" w:color="auto"/>
      </w:divBdr>
    </w:div>
    <w:div w:id="1319964164">
      <w:bodyDiv w:val="1"/>
      <w:marLeft w:val="0"/>
      <w:marRight w:val="0"/>
      <w:marTop w:val="0"/>
      <w:marBottom w:val="0"/>
      <w:divBdr>
        <w:top w:val="none" w:sz="0" w:space="0" w:color="auto"/>
        <w:left w:val="none" w:sz="0" w:space="0" w:color="auto"/>
        <w:bottom w:val="none" w:sz="0" w:space="0" w:color="auto"/>
        <w:right w:val="none" w:sz="0" w:space="0" w:color="auto"/>
      </w:divBdr>
    </w:div>
    <w:div w:id="201237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tax-on-shopping/energy-saving-produc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nktoenergy.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fgem.gov.uk/publications-and-updates/domestic-renewable-heat-incentive-product-eligibility-list-pe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neilt@severnwye.org.uk" TargetMode="External"/><Relationship Id="rId4" Type="http://schemas.microsoft.com/office/2007/relationships/stylesWithEffects" Target="stylesWithEffects.xml"/><Relationship Id="rId9" Type="http://schemas.openxmlformats.org/officeDocument/2006/relationships/hyperlink" Target="http://www.linktoenergy.org.uk/register/" TargetMode="External"/><Relationship Id="rId14" Type="http://schemas.openxmlformats.org/officeDocument/2006/relationships/hyperlink" Target="mailto:neilt@severnwye.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FA6DB-247F-4E9B-B581-8C5EC4CDC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7</Pages>
  <Words>1978</Words>
  <Characters>11277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Baxter</dc:creator>
  <cp:lastModifiedBy>Neil Towler</cp:lastModifiedBy>
  <cp:revision>28</cp:revision>
  <cp:lastPrinted>2016-01-06T10:33:00Z</cp:lastPrinted>
  <dcterms:created xsi:type="dcterms:W3CDTF">2015-10-07T09:42:00Z</dcterms:created>
  <dcterms:modified xsi:type="dcterms:W3CDTF">2016-01-12T16:31:00Z</dcterms:modified>
</cp:coreProperties>
</file>